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6521"/>
      </w:tblGrid>
      <w:tr w:rsidR="00D8586C" w:rsidRPr="004F3C72" w14:paraId="779958C0" w14:textId="77777777" w:rsidTr="00D54769">
        <w:trPr>
          <w:trHeight w:val="183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8F152" w14:textId="77777777" w:rsidR="00D8586C" w:rsidRPr="00BB6B95" w:rsidRDefault="00D8586C" w:rsidP="00600FA3">
            <w:pPr>
              <w:widowControl w:val="0"/>
              <w:autoSpaceDE w:val="0"/>
              <w:autoSpaceDN w:val="0"/>
              <w:spacing w:before="36" w:after="36"/>
              <w:ind w:left="-108"/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70BB"/>
              </w:rPr>
              <w:drawing>
                <wp:inline distT="0" distB="0" distL="0" distR="0" wp14:anchorId="09108791" wp14:editId="5A2D89C9">
                  <wp:extent cx="1276985" cy="120777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EA17E" w14:textId="77777777" w:rsidR="00D8586C" w:rsidRPr="00BB6B95" w:rsidRDefault="00D8586C" w:rsidP="00600FA3">
            <w:pPr>
              <w:widowControl w:val="0"/>
              <w:autoSpaceDE w:val="0"/>
              <w:autoSpaceDN w:val="0"/>
              <w:spacing w:before="36" w:after="36"/>
              <w:jc w:val="center"/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</w:pPr>
          </w:p>
          <w:p w14:paraId="52D63C48" w14:textId="77777777" w:rsidR="00D8586C" w:rsidRPr="00BB6B95" w:rsidRDefault="00D8586C" w:rsidP="00600FA3">
            <w:pPr>
              <w:widowControl w:val="0"/>
              <w:autoSpaceDE w:val="0"/>
              <w:autoSpaceDN w:val="0"/>
              <w:spacing w:before="36" w:after="36"/>
              <w:jc w:val="center"/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</w:pPr>
          </w:p>
          <w:p w14:paraId="7FD38A5E" w14:textId="06B92AE3" w:rsidR="00D8586C" w:rsidRPr="0050378B" w:rsidRDefault="00D8586C" w:rsidP="00600FA3">
            <w:pPr>
              <w:widowControl w:val="0"/>
              <w:autoSpaceDE w:val="0"/>
              <w:autoSpaceDN w:val="0"/>
              <w:spacing w:before="36" w:after="36"/>
              <w:jc w:val="center"/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</w:pPr>
            <w:r w:rsidRPr="0050378B"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  <w:t>RIN RECHERCHE</w:t>
            </w:r>
            <w:r w:rsidR="00A3624F"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  <w:t xml:space="preserve"> </w:t>
            </w:r>
            <w:r w:rsidR="009F0423"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  <w:t>2022</w:t>
            </w:r>
          </w:p>
          <w:p w14:paraId="71702DC8" w14:textId="4168100E" w:rsidR="00D8586C" w:rsidRPr="00BB6B95" w:rsidRDefault="0026555F" w:rsidP="00600FA3">
            <w:pPr>
              <w:widowControl w:val="0"/>
              <w:autoSpaceDE w:val="0"/>
              <w:autoSpaceDN w:val="0"/>
              <w:spacing w:before="36" w:after="36"/>
              <w:jc w:val="center"/>
              <w:rPr>
                <w:rFonts w:ascii="Arial" w:hAnsi="Arial" w:cs="Arial"/>
                <w:b/>
                <w:bCs/>
                <w:color w:val="0070BB"/>
              </w:rPr>
            </w:pPr>
            <w:r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  <w:t>Dossier de candidature « </w:t>
            </w:r>
            <w:r w:rsidR="003925D3"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  <w:t>C</w:t>
            </w:r>
            <w:r w:rsidR="00EC48F1"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  <w:t>haire d’excellence</w:t>
            </w:r>
            <w:r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  <w:t> »</w:t>
            </w:r>
          </w:p>
        </w:tc>
      </w:tr>
      <w:tr w:rsidR="00D8586C" w:rsidRPr="004F3C72" w14:paraId="5A29D150" w14:textId="77777777" w:rsidTr="00D54769"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EEAAC5" w14:textId="77777777" w:rsidR="00D8586C" w:rsidRPr="00BB6B95" w:rsidRDefault="00D8586C" w:rsidP="00600FA3">
            <w:pPr>
              <w:widowControl w:val="0"/>
              <w:autoSpaceDE w:val="0"/>
              <w:autoSpaceDN w:val="0"/>
              <w:spacing w:before="72" w:line="302" w:lineRule="auto"/>
              <w:ind w:left="176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200BC222" wp14:editId="7E234B38">
                  <wp:extent cx="940435" cy="59499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A2C7E" w14:textId="77777777" w:rsidR="00D8586C" w:rsidRPr="00BB6B95" w:rsidRDefault="00D8586C" w:rsidP="00600FA3">
            <w:pPr>
              <w:widowControl w:val="0"/>
              <w:autoSpaceDE w:val="0"/>
              <w:autoSpaceDN w:val="0"/>
              <w:spacing w:before="72" w:line="302" w:lineRule="auto"/>
              <w:rPr>
                <w:rFonts w:ascii="Arial" w:hAnsi="Arial" w:cs="Arial"/>
                <w:b/>
                <w:bCs/>
                <w:color w:val="0070C0"/>
              </w:rPr>
            </w:pPr>
            <w:r w:rsidRPr="00BB6B95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Thème : Recherche et Innovation</w:t>
            </w:r>
          </w:p>
        </w:tc>
      </w:tr>
      <w:tr w:rsidR="00D8586C" w:rsidRPr="004F3C72" w14:paraId="677C90D8" w14:textId="77777777" w:rsidTr="00D54769">
        <w:tc>
          <w:tcPr>
            <w:tcW w:w="198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4FC780" w14:textId="77777777" w:rsidR="00D8586C" w:rsidRPr="00BB6B95" w:rsidRDefault="00D8586C" w:rsidP="00600FA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/>
                <w:color w:val="0070BB"/>
              </w:rPr>
            </w:pPr>
            <w:r w:rsidRPr="00BB6B95">
              <w:rPr>
                <w:rFonts w:ascii="Calibri" w:hAnsi="Calibri" w:cs="Calibri"/>
                <w:i/>
                <w:color w:val="1F497D"/>
              </w:rPr>
              <w:t>Cofinancé par l’Union européenne avec le fonds européen de développement régional (FEDER)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CA54062" w14:textId="77777777" w:rsidR="00D8586C" w:rsidRPr="00BB6B95" w:rsidRDefault="00D8586C" w:rsidP="00600FA3">
            <w:pPr>
              <w:widowControl w:val="0"/>
              <w:autoSpaceDE w:val="0"/>
              <w:autoSpaceDN w:val="0"/>
              <w:spacing w:before="72" w:line="302" w:lineRule="auto"/>
              <w:rPr>
                <w:rFonts w:ascii="Arial" w:hAnsi="Arial" w:cs="Arial"/>
                <w:b/>
                <w:bCs/>
                <w:color w:val="0070C0"/>
              </w:rPr>
            </w:pPr>
            <w:r w:rsidRPr="00BB6B95">
              <w:rPr>
                <w:rFonts w:ascii="Arial" w:hAnsi="Arial" w:cs="Arial"/>
                <w:b/>
                <w:bCs/>
                <w:color w:val="0070C0"/>
              </w:rPr>
              <w:t>Objectif stratégique 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14:paraId="2AA3C300" w14:textId="77777777" w:rsidR="00D8586C" w:rsidRPr="00BB6B95" w:rsidRDefault="00D8586C" w:rsidP="00600FA3">
            <w:pPr>
              <w:widowControl w:val="0"/>
              <w:autoSpaceDE w:val="0"/>
              <w:autoSpaceDN w:val="0"/>
              <w:spacing w:before="72" w:line="302" w:lineRule="auto"/>
              <w:rPr>
                <w:rFonts w:ascii="Arial" w:hAnsi="Arial" w:cs="Arial"/>
                <w:b/>
                <w:bCs/>
                <w:color w:val="0070BB"/>
              </w:rPr>
            </w:pPr>
            <w:r w:rsidRPr="00BB6B95">
              <w:rPr>
                <w:rFonts w:ascii="Arial" w:hAnsi="Arial" w:cs="Arial"/>
                <w:b/>
                <w:bCs/>
                <w:color w:val="0070BB"/>
              </w:rPr>
              <w:t>Pour une économie normande dynamique, attractive et innovante</w:t>
            </w:r>
          </w:p>
        </w:tc>
      </w:tr>
      <w:tr w:rsidR="00D8586C" w:rsidRPr="004F3C72" w14:paraId="685FF4A9" w14:textId="77777777" w:rsidTr="00D54769"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CD9100" w14:textId="77777777" w:rsidR="00D8586C" w:rsidRPr="00BB6B95" w:rsidRDefault="00D8586C" w:rsidP="00600FA3">
            <w:pPr>
              <w:widowControl w:val="0"/>
              <w:autoSpaceDE w:val="0"/>
              <w:autoSpaceDN w:val="0"/>
              <w:spacing w:before="72" w:line="302" w:lineRule="auto"/>
              <w:rPr>
                <w:rFonts w:ascii="Arial" w:hAnsi="Arial" w:cs="Arial"/>
                <w:b/>
                <w:bCs/>
                <w:color w:val="0070BB"/>
              </w:rPr>
            </w:pPr>
          </w:p>
        </w:tc>
        <w:tc>
          <w:tcPr>
            <w:tcW w:w="2410" w:type="dxa"/>
            <w:shd w:val="clear" w:color="auto" w:fill="auto"/>
          </w:tcPr>
          <w:p w14:paraId="5940815E" w14:textId="77777777" w:rsidR="00D8586C" w:rsidRPr="00BB6B95" w:rsidRDefault="00D8586C" w:rsidP="00600FA3">
            <w:pPr>
              <w:widowControl w:val="0"/>
              <w:autoSpaceDE w:val="0"/>
              <w:autoSpaceDN w:val="0"/>
              <w:spacing w:before="72" w:line="302" w:lineRule="auto"/>
              <w:rPr>
                <w:rFonts w:ascii="Arial" w:hAnsi="Arial" w:cs="Arial"/>
                <w:b/>
                <w:bCs/>
                <w:color w:val="0070C0"/>
              </w:rPr>
            </w:pPr>
            <w:r w:rsidRPr="00BB6B95">
              <w:rPr>
                <w:rFonts w:ascii="Arial" w:hAnsi="Arial" w:cs="Arial"/>
                <w:b/>
                <w:bCs/>
                <w:color w:val="0070C0"/>
              </w:rPr>
              <w:t xml:space="preserve">Mission </w:t>
            </w:r>
          </w:p>
        </w:tc>
        <w:tc>
          <w:tcPr>
            <w:tcW w:w="6521" w:type="dxa"/>
            <w:shd w:val="clear" w:color="auto" w:fill="auto"/>
          </w:tcPr>
          <w:p w14:paraId="1AAFE138" w14:textId="77777777" w:rsidR="00D8586C" w:rsidRPr="00BB6B95" w:rsidRDefault="00D8586C" w:rsidP="00600FA3">
            <w:pPr>
              <w:widowControl w:val="0"/>
              <w:autoSpaceDE w:val="0"/>
              <w:autoSpaceDN w:val="0"/>
              <w:spacing w:before="72" w:line="302" w:lineRule="auto"/>
              <w:rPr>
                <w:rFonts w:ascii="Arial" w:hAnsi="Arial" w:cs="Arial"/>
                <w:b/>
                <w:bCs/>
                <w:color w:val="0070BB"/>
              </w:rPr>
            </w:pPr>
            <w:r w:rsidRPr="00BB6B95">
              <w:rPr>
                <w:rFonts w:ascii="Arial" w:hAnsi="Arial" w:cs="Arial"/>
                <w:b/>
                <w:bCs/>
                <w:color w:val="0070BB"/>
              </w:rPr>
              <w:t>Accompagner la recherche et l’innovation, levier de développement économique</w:t>
            </w:r>
          </w:p>
        </w:tc>
      </w:tr>
      <w:tr w:rsidR="00D8586C" w:rsidRPr="004F3C72" w14:paraId="1977180B" w14:textId="77777777" w:rsidTr="00D54769"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39F6FF" w14:textId="77777777" w:rsidR="00D8586C" w:rsidRPr="00BB6B95" w:rsidRDefault="00D8586C" w:rsidP="00600FA3">
            <w:pPr>
              <w:widowControl w:val="0"/>
              <w:autoSpaceDE w:val="0"/>
              <w:autoSpaceDN w:val="0"/>
              <w:spacing w:before="72" w:line="302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410" w:type="dxa"/>
            <w:shd w:val="clear" w:color="auto" w:fill="auto"/>
          </w:tcPr>
          <w:p w14:paraId="7EC57B49" w14:textId="77777777" w:rsidR="00D8586C" w:rsidRPr="00BB6B95" w:rsidRDefault="00D8586C" w:rsidP="00600FA3">
            <w:pPr>
              <w:widowControl w:val="0"/>
              <w:autoSpaceDE w:val="0"/>
              <w:autoSpaceDN w:val="0"/>
              <w:spacing w:before="72" w:line="302" w:lineRule="auto"/>
              <w:rPr>
                <w:rFonts w:ascii="Arial" w:hAnsi="Arial" w:cs="Arial"/>
                <w:b/>
                <w:bCs/>
                <w:color w:val="0070C0"/>
              </w:rPr>
            </w:pPr>
            <w:r w:rsidRPr="00BB6B95">
              <w:rPr>
                <w:rFonts w:ascii="Arial" w:hAnsi="Arial" w:cs="Arial"/>
                <w:b/>
                <w:bCs/>
                <w:color w:val="0070C0"/>
              </w:rPr>
              <w:t>Territoire </w:t>
            </w:r>
          </w:p>
        </w:tc>
        <w:tc>
          <w:tcPr>
            <w:tcW w:w="6521" w:type="dxa"/>
            <w:shd w:val="clear" w:color="auto" w:fill="auto"/>
          </w:tcPr>
          <w:p w14:paraId="791799E0" w14:textId="77777777" w:rsidR="00D8586C" w:rsidRPr="00BB6B95" w:rsidRDefault="00D8586C" w:rsidP="00600FA3">
            <w:pPr>
              <w:widowControl w:val="0"/>
              <w:autoSpaceDE w:val="0"/>
              <w:autoSpaceDN w:val="0"/>
              <w:spacing w:before="72" w:line="302" w:lineRule="auto"/>
              <w:rPr>
                <w:rFonts w:ascii="Arial" w:hAnsi="Arial" w:cs="Arial"/>
                <w:b/>
                <w:bCs/>
                <w:color w:val="0070BB"/>
              </w:rPr>
            </w:pPr>
            <w:r w:rsidRPr="00BB6B95">
              <w:rPr>
                <w:rFonts w:ascii="Arial" w:hAnsi="Arial" w:cs="Arial"/>
                <w:b/>
                <w:bCs/>
                <w:color w:val="0070BB"/>
              </w:rPr>
              <w:t xml:space="preserve">Normandie </w:t>
            </w:r>
          </w:p>
        </w:tc>
      </w:tr>
      <w:tr w:rsidR="00D8586C" w:rsidRPr="004F3C72" w14:paraId="55097425" w14:textId="77777777" w:rsidTr="00D54769"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E2269B" w14:textId="77777777" w:rsidR="00D8586C" w:rsidRPr="00BB6B95" w:rsidRDefault="00D8586C" w:rsidP="00600FA3">
            <w:pPr>
              <w:widowControl w:val="0"/>
              <w:autoSpaceDE w:val="0"/>
              <w:autoSpaceDN w:val="0"/>
              <w:spacing w:before="72" w:line="302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410" w:type="dxa"/>
            <w:shd w:val="clear" w:color="auto" w:fill="auto"/>
          </w:tcPr>
          <w:p w14:paraId="66EFBC28" w14:textId="77777777" w:rsidR="00D8586C" w:rsidRPr="00BB6B95" w:rsidRDefault="00D8586C" w:rsidP="00600FA3">
            <w:pPr>
              <w:widowControl w:val="0"/>
              <w:autoSpaceDE w:val="0"/>
              <w:autoSpaceDN w:val="0"/>
              <w:spacing w:before="72" w:line="302" w:lineRule="auto"/>
              <w:rPr>
                <w:rFonts w:ascii="Arial" w:hAnsi="Arial" w:cs="Arial"/>
                <w:b/>
                <w:bCs/>
                <w:color w:val="0070C0"/>
              </w:rPr>
            </w:pPr>
            <w:r w:rsidRPr="00BB6B95">
              <w:rPr>
                <w:rFonts w:ascii="Arial" w:hAnsi="Arial" w:cs="Arial"/>
                <w:b/>
                <w:bCs/>
                <w:color w:val="0070C0"/>
              </w:rPr>
              <w:t>Type d’aide </w:t>
            </w:r>
          </w:p>
        </w:tc>
        <w:tc>
          <w:tcPr>
            <w:tcW w:w="6521" w:type="dxa"/>
            <w:shd w:val="clear" w:color="auto" w:fill="auto"/>
          </w:tcPr>
          <w:p w14:paraId="16123F0C" w14:textId="77777777" w:rsidR="00D8586C" w:rsidRPr="00BB6B95" w:rsidRDefault="00D8586C" w:rsidP="00600FA3">
            <w:pPr>
              <w:widowControl w:val="0"/>
              <w:autoSpaceDE w:val="0"/>
              <w:autoSpaceDN w:val="0"/>
              <w:spacing w:before="72" w:line="302" w:lineRule="auto"/>
              <w:rPr>
                <w:rFonts w:ascii="Arial" w:hAnsi="Arial" w:cs="Arial"/>
                <w:b/>
                <w:bCs/>
                <w:color w:val="0070BB"/>
              </w:rPr>
            </w:pPr>
            <w:r w:rsidRPr="00BB6B95">
              <w:rPr>
                <w:rFonts w:ascii="Arial" w:hAnsi="Arial" w:cs="Arial"/>
                <w:b/>
                <w:bCs/>
                <w:color w:val="0070BB"/>
              </w:rPr>
              <w:t xml:space="preserve">Subvention </w:t>
            </w:r>
          </w:p>
        </w:tc>
      </w:tr>
    </w:tbl>
    <w:p w14:paraId="35F582B5" w14:textId="77777777" w:rsidR="00EE386B" w:rsidRPr="008F7852" w:rsidRDefault="00EE386B" w:rsidP="00600FA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7B317E7" w14:textId="77777777" w:rsidR="008F7852" w:rsidRPr="008F7852" w:rsidRDefault="008F7852" w:rsidP="00600FA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2F2D48F" w14:textId="7085BED1" w:rsidR="008F7852" w:rsidRPr="008F7852" w:rsidRDefault="008F7852" w:rsidP="00600FA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F7852">
        <w:rPr>
          <w:rFonts w:ascii="Arial" w:hAnsi="Arial" w:cs="Arial"/>
          <w:b/>
          <w:color w:val="000000"/>
          <w:sz w:val="22"/>
          <w:szCs w:val="22"/>
        </w:rPr>
        <w:t>Ce dossier de candidature pourra constituer un support dans le cadre de l’évaluation par l’ANR et d’une audition du candidat par un comité ad hoc</w:t>
      </w:r>
      <w:r w:rsidR="00A51B6B">
        <w:rPr>
          <w:rFonts w:ascii="Arial" w:hAnsi="Arial" w:cs="Arial"/>
          <w:b/>
          <w:color w:val="000000"/>
          <w:sz w:val="22"/>
          <w:szCs w:val="22"/>
        </w:rPr>
        <w:t xml:space="preserve"> organisé par la Région</w:t>
      </w:r>
      <w:r w:rsidRPr="008F7852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18D15B3A" w14:textId="77777777" w:rsidR="008F7852" w:rsidRPr="008F7852" w:rsidRDefault="008F7852" w:rsidP="00600FA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CA8AE43" w14:textId="77777777" w:rsidR="008F7852" w:rsidRPr="008F7852" w:rsidRDefault="008F7852" w:rsidP="00600FA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555F" w:rsidRPr="008F7852" w14:paraId="0B2BC5E4" w14:textId="77777777" w:rsidTr="0026555F">
        <w:tc>
          <w:tcPr>
            <w:tcW w:w="9212" w:type="dxa"/>
          </w:tcPr>
          <w:p w14:paraId="528DB172" w14:textId="667BC448" w:rsidR="008F7852" w:rsidRDefault="008F7852" w:rsidP="00600FA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C99A62E" w14:textId="61F4110D" w:rsidR="0026555F" w:rsidRPr="008F7852" w:rsidRDefault="0026555F" w:rsidP="00600FA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7852">
              <w:rPr>
                <w:rFonts w:ascii="Arial" w:hAnsi="Arial" w:cs="Arial"/>
                <w:b/>
                <w:color w:val="000000"/>
                <w:sz w:val="22"/>
                <w:szCs w:val="22"/>
              </w:rPr>
              <w:t>Définition</w:t>
            </w:r>
            <w:r w:rsidR="00EE1AD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7CB27D3F" w14:textId="5D0215BB" w:rsidR="00E524C9" w:rsidRDefault="0026555F" w:rsidP="00600FA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852">
              <w:rPr>
                <w:rFonts w:ascii="Arial" w:hAnsi="Arial" w:cs="Arial"/>
                <w:color w:val="000000"/>
                <w:sz w:val="22"/>
                <w:szCs w:val="22"/>
              </w:rPr>
              <w:t>Une chaire d’excellence a pour objectif d’attirer en Normandie des chercheurs</w:t>
            </w:r>
            <w:r w:rsidR="00EE7395">
              <w:rPr>
                <w:rFonts w:ascii="Arial" w:hAnsi="Arial" w:cs="Arial"/>
                <w:color w:val="000000"/>
                <w:sz w:val="22"/>
                <w:szCs w:val="22"/>
              </w:rPr>
              <w:t xml:space="preserve"> étrangers ou </w:t>
            </w:r>
            <w:r w:rsidRPr="008F7852">
              <w:rPr>
                <w:rFonts w:ascii="Arial" w:hAnsi="Arial" w:cs="Arial"/>
                <w:color w:val="000000"/>
                <w:sz w:val="22"/>
                <w:szCs w:val="22"/>
              </w:rPr>
              <w:t xml:space="preserve"> français</w:t>
            </w:r>
            <w:r w:rsidR="00EE7395">
              <w:rPr>
                <w:rFonts w:ascii="Arial" w:hAnsi="Arial" w:cs="Arial"/>
                <w:color w:val="000000"/>
                <w:sz w:val="22"/>
                <w:szCs w:val="22"/>
              </w:rPr>
              <w:t xml:space="preserve"> implantés hors Normandie,</w:t>
            </w:r>
            <w:r w:rsidR="00E524C9">
              <w:rPr>
                <w:rFonts w:ascii="Arial" w:hAnsi="Arial" w:cs="Arial"/>
                <w:color w:val="000000"/>
                <w:sz w:val="22"/>
                <w:szCs w:val="22"/>
              </w:rPr>
              <w:t xml:space="preserve"> reconnus à l’international ou à fort potentiel, distingués par des publications significatives ou par leur rayonnement dans la sphère académique et/ou socio-économique.</w:t>
            </w:r>
          </w:p>
          <w:p w14:paraId="0443A3F1" w14:textId="11CCF3F0" w:rsidR="0026555F" w:rsidRPr="008F7852" w:rsidRDefault="00E524C9" w:rsidP="00600FA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Il s’agit de leur offrir</w:t>
            </w:r>
            <w:r w:rsidR="0026555F" w:rsidRPr="008F7852">
              <w:rPr>
                <w:rFonts w:ascii="Arial" w:hAnsi="Arial" w:cs="Arial"/>
                <w:color w:val="000000"/>
                <w:sz w:val="22"/>
                <w:szCs w:val="22"/>
              </w:rPr>
              <w:t>, avec le concours des établissement</w:t>
            </w:r>
            <w:r w:rsidR="00A51B6B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26555F" w:rsidRPr="008F7852">
              <w:rPr>
                <w:rFonts w:ascii="Arial" w:hAnsi="Arial" w:cs="Arial"/>
                <w:color w:val="000000"/>
                <w:sz w:val="22"/>
                <w:szCs w:val="22"/>
              </w:rPr>
              <w:t xml:space="preserve"> ou organismes d’accueil, des moyens substantiels pour constituer une équipe et réaliser un projet ambitieux </w:t>
            </w:r>
            <w:r w:rsidR="005D63F4">
              <w:rPr>
                <w:rFonts w:ascii="Arial" w:hAnsi="Arial" w:cs="Arial"/>
                <w:color w:val="000000"/>
                <w:sz w:val="22"/>
                <w:szCs w:val="22"/>
              </w:rPr>
              <w:t>ayant</w:t>
            </w:r>
            <w:r w:rsidR="0026555F" w:rsidRPr="008F785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D63F4">
              <w:rPr>
                <w:rFonts w:ascii="Arial" w:hAnsi="Arial" w:cs="Arial"/>
                <w:color w:val="000000"/>
                <w:sz w:val="22"/>
                <w:szCs w:val="22"/>
              </w:rPr>
              <w:t xml:space="preserve">un </w:t>
            </w:r>
            <w:r w:rsidR="0026555F" w:rsidRPr="008F7852">
              <w:rPr>
                <w:rFonts w:ascii="Arial" w:hAnsi="Arial" w:cs="Arial"/>
                <w:color w:val="000000"/>
                <w:sz w:val="22"/>
                <w:szCs w:val="22"/>
              </w:rPr>
              <w:t xml:space="preserve">impact </w:t>
            </w:r>
            <w:r w:rsidR="00EE7395">
              <w:rPr>
                <w:rFonts w:ascii="Arial" w:hAnsi="Arial" w:cs="Arial"/>
                <w:color w:val="000000"/>
                <w:sz w:val="22"/>
                <w:szCs w:val="22"/>
              </w:rPr>
              <w:t>pérenne</w:t>
            </w:r>
            <w:r w:rsidR="0026555F" w:rsidRPr="008F785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E7395">
              <w:rPr>
                <w:rFonts w:ascii="Arial" w:hAnsi="Arial" w:cs="Arial"/>
                <w:color w:val="000000"/>
                <w:sz w:val="22"/>
                <w:szCs w:val="22"/>
              </w:rPr>
              <w:t>sur l</w:t>
            </w:r>
            <w:r w:rsidR="005D63F4">
              <w:rPr>
                <w:rFonts w:ascii="Arial" w:hAnsi="Arial" w:cs="Arial"/>
                <w:color w:val="000000"/>
                <w:sz w:val="22"/>
                <w:szCs w:val="22"/>
              </w:rPr>
              <w:t xml:space="preserve">e positionnement </w:t>
            </w:r>
            <w:r w:rsidR="00EE7395">
              <w:rPr>
                <w:rFonts w:ascii="Arial" w:hAnsi="Arial" w:cs="Arial"/>
                <w:color w:val="000000"/>
                <w:sz w:val="22"/>
                <w:szCs w:val="22"/>
              </w:rPr>
              <w:t>scientifique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/ technologique </w:t>
            </w:r>
            <w:r w:rsidR="005D63F4">
              <w:rPr>
                <w:rFonts w:ascii="Arial" w:hAnsi="Arial" w:cs="Arial"/>
                <w:color w:val="000000"/>
                <w:sz w:val="22"/>
                <w:szCs w:val="22"/>
              </w:rPr>
              <w:t xml:space="preserve">du laboratoire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et/ou </w:t>
            </w:r>
            <w:r w:rsidR="00EE7395">
              <w:rPr>
                <w:rFonts w:ascii="Arial" w:hAnsi="Arial" w:cs="Arial"/>
                <w:color w:val="000000"/>
                <w:sz w:val="22"/>
                <w:szCs w:val="22"/>
              </w:rPr>
              <w:t xml:space="preserve">sur l’enseignement </w:t>
            </w:r>
            <w:r w:rsidR="005D63F4">
              <w:rPr>
                <w:rFonts w:ascii="Arial" w:hAnsi="Arial" w:cs="Arial"/>
                <w:color w:val="000000"/>
                <w:sz w:val="22"/>
                <w:szCs w:val="22"/>
              </w:rPr>
              <w:t xml:space="preserve"> délivré par l’établissement porteur</w:t>
            </w:r>
            <w:r w:rsidR="0026555F" w:rsidRPr="008F7852">
              <w:rPr>
                <w:rFonts w:ascii="Arial" w:hAnsi="Arial" w:cs="Arial"/>
                <w:color w:val="000000"/>
                <w:sz w:val="22"/>
                <w:szCs w:val="22"/>
              </w:rPr>
              <w:t>. Il s’agit de permettre aux équipes de recherche, dans un enrichissement mutuel, d'acquérir rapidement</w:t>
            </w:r>
            <w:r w:rsidR="00EE7395">
              <w:rPr>
                <w:rFonts w:ascii="Arial" w:hAnsi="Arial" w:cs="Arial"/>
                <w:color w:val="000000"/>
                <w:sz w:val="22"/>
                <w:szCs w:val="22"/>
              </w:rPr>
              <w:t xml:space="preserve"> et durablement</w:t>
            </w:r>
            <w:r w:rsidR="0026555F" w:rsidRPr="008F7852">
              <w:rPr>
                <w:rFonts w:ascii="Arial" w:hAnsi="Arial" w:cs="Arial"/>
                <w:color w:val="000000"/>
                <w:sz w:val="22"/>
                <w:szCs w:val="22"/>
              </w:rPr>
              <w:t>, dans des domaines stratégiques pour l’établissement et la Région et à forte compétitivité scientifique, une position internationale reconnue.</w:t>
            </w:r>
          </w:p>
          <w:p w14:paraId="31F51909" w14:textId="77777777" w:rsidR="0026555F" w:rsidRPr="008F7852" w:rsidRDefault="0026555F" w:rsidP="00600FA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CE48DC" w14:textId="77777777" w:rsidR="0026555F" w:rsidRPr="008F7852" w:rsidRDefault="0026555F" w:rsidP="00600FA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852">
              <w:rPr>
                <w:rFonts w:ascii="Arial" w:hAnsi="Arial" w:cs="Arial"/>
                <w:color w:val="000000"/>
                <w:sz w:val="22"/>
                <w:szCs w:val="22"/>
              </w:rPr>
              <w:t>Les chaires d’excellence sont ouvertes :</w:t>
            </w:r>
          </w:p>
          <w:p w14:paraId="5ECDEA8D" w14:textId="1E1FD4AA" w:rsidR="0026555F" w:rsidRPr="008F7852" w:rsidRDefault="0026555F" w:rsidP="00600FA3">
            <w:pPr>
              <w:ind w:left="426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85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8F7852">
              <w:rPr>
                <w:rFonts w:ascii="Arial" w:hAnsi="Arial" w:cs="Arial"/>
                <w:color w:val="000000"/>
                <w:sz w:val="22"/>
                <w:szCs w:val="22"/>
              </w:rPr>
              <w:tab/>
              <w:t>aux « juniors » : ayant soutenu leur thèse</w:t>
            </w:r>
            <w:r w:rsidR="00EE1ADD">
              <w:rPr>
                <w:rFonts w:ascii="Arial" w:hAnsi="Arial" w:cs="Arial"/>
                <w:color w:val="000000"/>
                <w:sz w:val="22"/>
                <w:szCs w:val="22"/>
              </w:rPr>
              <w:t xml:space="preserve"> depuis moins de</w:t>
            </w:r>
            <w:r w:rsidRPr="008F7852">
              <w:rPr>
                <w:rFonts w:ascii="Arial" w:hAnsi="Arial" w:cs="Arial"/>
                <w:color w:val="000000"/>
                <w:sz w:val="22"/>
                <w:szCs w:val="22"/>
              </w:rPr>
              <w:t xml:space="preserve"> 10 ans</w:t>
            </w:r>
            <w:r w:rsidR="00EE1ADD">
              <w:rPr>
                <w:rFonts w:ascii="Arial" w:hAnsi="Arial" w:cs="Arial"/>
                <w:color w:val="000000"/>
                <w:sz w:val="22"/>
                <w:szCs w:val="22"/>
              </w:rPr>
              <w:t xml:space="preserve"> au 1</w:t>
            </w:r>
            <w:r w:rsidR="00EE1ADD" w:rsidRPr="00F5161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er</w:t>
            </w:r>
            <w:r w:rsidR="00EE1ADD">
              <w:rPr>
                <w:rFonts w:ascii="Arial" w:hAnsi="Arial" w:cs="Arial"/>
                <w:color w:val="000000"/>
                <w:sz w:val="22"/>
                <w:szCs w:val="22"/>
              </w:rPr>
              <w:t xml:space="preserve"> janvier de l’année </w:t>
            </w:r>
            <w:r w:rsidR="00BC4F5F" w:rsidRPr="008F7852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EE7395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BC4F5F" w:rsidRPr="008F7852">
              <w:rPr>
                <w:rFonts w:ascii="Arial" w:hAnsi="Arial" w:cs="Arial"/>
                <w:color w:val="000000"/>
                <w:sz w:val="22"/>
                <w:szCs w:val="22"/>
              </w:rPr>
              <w:t xml:space="preserve"> dépôt d</w:t>
            </w:r>
            <w:r w:rsidR="00EE7395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BC4F5F" w:rsidRPr="008F7852">
              <w:rPr>
                <w:rFonts w:ascii="Arial" w:hAnsi="Arial" w:cs="Arial"/>
                <w:color w:val="000000"/>
                <w:sz w:val="22"/>
                <w:szCs w:val="22"/>
              </w:rPr>
              <w:t xml:space="preserve"> dossier</w:t>
            </w:r>
          </w:p>
          <w:p w14:paraId="1CABF9C4" w14:textId="0A3ED00E" w:rsidR="0026555F" w:rsidRPr="008F7852" w:rsidRDefault="0026555F" w:rsidP="00600FA3">
            <w:pPr>
              <w:ind w:left="426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85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8F7852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et aux « séniors » : chercheurs </w:t>
            </w:r>
            <w:r w:rsidR="00EE1ADD">
              <w:rPr>
                <w:rFonts w:ascii="Arial" w:hAnsi="Arial" w:cs="Arial"/>
                <w:color w:val="000000"/>
                <w:sz w:val="22"/>
                <w:szCs w:val="22"/>
              </w:rPr>
              <w:t>ayant acquis une</w:t>
            </w:r>
            <w:r w:rsidR="00EE7395">
              <w:rPr>
                <w:rFonts w:ascii="Arial" w:hAnsi="Arial" w:cs="Arial"/>
                <w:color w:val="000000"/>
                <w:sz w:val="22"/>
                <w:szCs w:val="22"/>
              </w:rPr>
              <w:t xml:space="preserve"> excellente</w:t>
            </w:r>
            <w:r w:rsidR="00EE1ADD">
              <w:rPr>
                <w:rFonts w:ascii="Arial" w:hAnsi="Arial" w:cs="Arial"/>
                <w:color w:val="000000"/>
                <w:sz w:val="22"/>
                <w:szCs w:val="22"/>
              </w:rPr>
              <w:t xml:space="preserve"> réputation scientifique internationale</w:t>
            </w:r>
            <w:r w:rsidR="00EE7395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EE1AD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51612">
              <w:rPr>
                <w:rFonts w:ascii="Arial" w:hAnsi="Arial" w:cs="Arial"/>
                <w:color w:val="000000"/>
                <w:sz w:val="22"/>
                <w:szCs w:val="22"/>
              </w:rPr>
              <w:t>souhaitant se positionner</w:t>
            </w:r>
            <w:r w:rsidR="00F51612" w:rsidRPr="008F785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F7852">
              <w:rPr>
                <w:rFonts w:ascii="Arial" w:hAnsi="Arial" w:cs="Arial"/>
                <w:color w:val="000000"/>
                <w:sz w:val="22"/>
                <w:szCs w:val="22"/>
              </w:rPr>
              <w:t xml:space="preserve">sur le site normand sur un poste </w:t>
            </w:r>
            <w:r w:rsidR="00F51612" w:rsidRPr="008F7852">
              <w:rPr>
                <w:rFonts w:ascii="Arial" w:hAnsi="Arial" w:cs="Arial"/>
                <w:color w:val="000000"/>
                <w:sz w:val="22"/>
                <w:szCs w:val="22"/>
              </w:rPr>
              <w:t>d’enseignant-chercheur</w:t>
            </w:r>
            <w:r w:rsidR="00F51612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8F7852">
              <w:rPr>
                <w:rFonts w:ascii="Arial" w:hAnsi="Arial" w:cs="Arial"/>
                <w:color w:val="000000"/>
                <w:sz w:val="22"/>
                <w:szCs w:val="22"/>
              </w:rPr>
              <w:t>de chercheur (DR)</w:t>
            </w:r>
            <w:r w:rsidR="00F51612">
              <w:rPr>
                <w:rFonts w:ascii="Arial" w:hAnsi="Arial" w:cs="Arial"/>
                <w:color w:val="000000"/>
                <w:sz w:val="22"/>
                <w:szCs w:val="22"/>
              </w:rPr>
              <w:t>, de professeur</w:t>
            </w:r>
            <w:r w:rsidRPr="008F7852">
              <w:rPr>
                <w:rFonts w:ascii="Arial" w:hAnsi="Arial" w:cs="Arial"/>
                <w:color w:val="000000"/>
                <w:sz w:val="22"/>
                <w:szCs w:val="22"/>
              </w:rPr>
              <w:t xml:space="preserve"> (PR)</w:t>
            </w:r>
            <w:r w:rsidR="00F51612">
              <w:rPr>
                <w:rFonts w:ascii="Arial" w:hAnsi="Arial" w:cs="Arial"/>
                <w:color w:val="000000"/>
                <w:sz w:val="22"/>
                <w:szCs w:val="22"/>
              </w:rPr>
              <w:t xml:space="preserve"> ou de professeur associé.</w:t>
            </w:r>
          </w:p>
          <w:p w14:paraId="64F0F675" w14:textId="5E3F13CA" w:rsidR="008F7852" w:rsidRPr="008F7852" w:rsidRDefault="008F7852" w:rsidP="00600FA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3ECA857" w14:textId="77777777" w:rsidR="0026555F" w:rsidRPr="008F7852" w:rsidRDefault="0026555F" w:rsidP="00600FA3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555F" w:rsidRPr="008F7852" w14:paraId="529525FC" w14:textId="77777777" w:rsidTr="0026555F">
        <w:tc>
          <w:tcPr>
            <w:tcW w:w="9212" w:type="dxa"/>
          </w:tcPr>
          <w:p w14:paraId="6E324D21" w14:textId="38BF7146" w:rsidR="008F7852" w:rsidRDefault="008F7852" w:rsidP="00600FA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EDF22C4" w14:textId="15CABDB6" w:rsidR="0026555F" w:rsidRDefault="00627BC9" w:rsidP="00600FA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Procédure de dépôt : c</w:t>
            </w:r>
            <w:r w:rsidR="0026555F" w:rsidRPr="008F7852">
              <w:rPr>
                <w:rFonts w:ascii="Arial" w:hAnsi="Arial" w:cs="Arial"/>
                <w:b/>
                <w:color w:val="000000"/>
                <w:sz w:val="22"/>
                <w:szCs w:val="22"/>
              </w:rPr>
              <w:t>ette typologie est ouverte « au fil de l’eau »</w:t>
            </w:r>
          </w:p>
          <w:p w14:paraId="1DDCB900" w14:textId="77777777" w:rsidR="008F3067" w:rsidRDefault="008F3067" w:rsidP="00600FA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F81C91C" w14:textId="77777777" w:rsidR="004472D3" w:rsidRPr="00BB621B" w:rsidRDefault="008F3067" w:rsidP="00BB621B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BB621B">
              <w:rPr>
                <w:rFonts w:ascii="Arial" w:hAnsi="Arial" w:cs="Arial"/>
                <w:b/>
                <w:bCs/>
                <w:sz w:val="22"/>
              </w:rPr>
              <w:t xml:space="preserve">Deux vagues de dépôt </w:t>
            </w:r>
            <w:r w:rsidRPr="00BB621B">
              <w:rPr>
                <w:rFonts w:ascii="Arial" w:hAnsi="Arial" w:cs="Arial"/>
                <w:sz w:val="22"/>
              </w:rPr>
              <w:t>auprès du service ESR de la Région</w:t>
            </w:r>
          </w:p>
          <w:p w14:paraId="410D21A5" w14:textId="2297BBDF" w:rsidR="004472D3" w:rsidRPr="00BB621B" w:rsidRDefault="008F3067" w:rsidP="004862E7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sz w:val="22"/>
              </w:rPr>
            </w:pPr>
            <w:r w:rsidRPr="00BB621B">
              <w:rPr>
                <w:rFonts w:ascii="Arial" w:hAnsi="Arial" w:cs="Arial"/>
                <w:sz w:val="22"/>
              </w:rPr>
              <w:t>Vague 1 dépôt : jusqu’au 24 janvier 2022</w:t>
            </w:r>
          </w:p>
          <w:p w14:paraId="2FD0950D" w14:textId="200FB949" w:rsidR="004472D3" w:rsidRDefault="008F3067" w:rsidP="004862E7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sz w:val="22"/>
              </w:rPr>
            </w:pPr>
            <w:r w:rsidRPr="00BB621B">
              <w:rPr>
                <w:rFonts w:ascii="Arial" w:hAnsi="Arial" w:cs="Arial"/>
                <w:sz w:val="22"/>
              </w:rPr>
              <w:t>Vague 2 dépôt : jusqu’au 25 mai 2022</w:t>
            </w:r>
          </w:p>
          <w:p w14:paraId="60434154" w14:textId="77777777" w:rsidR="00B3725F" w:rsidRDefault="00B3725F" w:rsidP="00B3725F">
            <w:pPr>
              <w:pStyle w:val="Paragraphedeliste"/>
              <w:jc w:val="both"/>
              <w:rPr>
                <w:rFonts w:ascii="Arial" w:hAnsi="Arial" w:cs="Arial"/>
                <w:i/>
                <w:sz w:val="22"/>
              </w:rPr>
            </w:pPr>
          </w:p>
          <w:p w14:paraId="6549CD72" w14:textId="5311785C" w:rsidR="00B3725F" w:rsidRPr="00627BC9" w:rsidRDefault="00B3725F" w:rsidP="00B3725F">
            <w:pPr>
              <w:pStyle w:val="Paragraphedeliste"/>
              <w:jc w:val="both"/>
              <w:rPr>
                <w:rFonts w:ascii="Arial" w:hAnsi="Arial" w:cs="Arial"/>
                <w:i/>
                <w:sz w:val="22"/>
              </w:rPr>
            </w:pPr>
            <w:r w:rsidRPr="00627BC9">
              <w:rPr>
                <w:rFonts w:ascii="Arial" w:hAnsi="Arial" w:cs="Arial"/>
                <w:i/>
                <w:sz w:val="22"/>
              </w:rPr>
              <w:t>Pièces à fournir :</w:t>
            </w:r>
          </w:p>
          <w:p w14:paraId="244A57A7" w14:textId="77777777" w:rsidR="00B3725F" w:rsidRPr="00B3725F" w:rsidRDefault="00B3725F" w:rsidP="00B3725F">
            <w:pPr>
              <w:pStyle w:val="Paragraphedeliste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Le présent dossier de candidature, </w:t>
            </w:r>
            <w:r w:rsidRPr="006104F4">
              <w:rPr>
                <w:rFonts w:ascii="Arial" w:hAnsi="Arial" w:cs="Arial"/>
                <w:color w:val="000000"/>
                <w:sz w:val="22"/>
                <w:szCs w:val="22"/>
              </w:rPr>
              <w:t xml:space="preserve">préférentiellement en anglais, afin de permettre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à l’ANR de réaliser l’évaluation des projets par des experts internationaux</w:t>
            </w:r>
          </w:p>
          <w:p w14:paraId="1643EA9B" w14:textId="2540069C" w:rsidR="00B3725F" w:rsidRPr="00B3725F" w:rsidRDefault="00B3725F" w:rsidP="00B3725F">
            <w:pPr>
              <w:pStyle w:val="Paragraphedeliste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2"/>
              </w:rPr>
            </w:pPr>
            <w:r w:rsidRPr="00B3725F">
              <w:rPr>
                <w:rFonts w:ascii="Arial" w:hAnsi="Arial" w:cs="Arial"/>
                <w:sz w:val="22"/>
              </w:rPr>
              <w:t>Le CV du candidat</w:t>
            </w:r>
          </w:p>
          <w:p w14:paraId="0452D90B" w14:textId="77777777" w:rsidR="004862E7" w:rsidRPr="004862E7" w:rsidRDefault="004862E7" w:rsidP="004862E7">
            <w:pPr>
              <w:rPr>
                <w:rFonts w:ascii="Arial" w:hAnsi="Arial" w:cs="Arial"/>
                <w:sz w:val="22"/>
              </w:rPr>
            </w:pPr>
          </w:p>
          <w:p w14:paraId="6FF2F2F4" w14:textId="2BF2639B" w:rsidR="00BB621B" w:rsidRPr="00BB621B" w:rsidRDefault="00BB621B" w:rsidP="00BB621B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BB621B">
              <w:rPr>
                <w:rFonts w:ascii="Arial" w:hAnsi="Arial" w:cs="Arial"/>
                <w:b/>
                <w:bCs/>
                <w:sz w:val="22"/>
              </w:rPr>
              <w:t xml:space="preserve">Expertises scientifiques par l’ANR </w:t>
            </w:r>
          </w:p>
          <w:p w14:paraId="565F75AC" w14:textId="41EE0E89" w:rsidR="004472D3" w:rsidRPr="00BB621B" w:rsidRDefault="008F3067" w:rsidP="004862E7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sz w:val="22"/>
              </w:rPr>
            </w:pPr>
            <w:r w:rsidRPr="00BB621B">
              <w:rPr>
                <w:rFonts w:ascii="Arial" w:hAnsi="Arial" w:cs="Arial"/>
                <w:sz w:val="22"/>
              </w:rPr>
              <w:t xml:space="preserve">Vague 1 : Février-Mars 2022 </w:t>
            </w:r>
          </w:p>
          <w:p w14:paraId="27322B37" w14:textId="6AE2B117" w:rsidR="004472D3" w:rsidRDefault="008F3067" w:rsidP="004862E7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sz w:val="22"/>
              </w:rPr>
            </w:pPr>
            <w:r w:rsidRPr="00BB621B">
              <w:rPr>
                <w:rFonts w:ascii="Arial" w:hAnsi="Arial" w:cs="Arial"/>
                <w:sz w:val="22"/>
              </w:rPr>
              <w:t>Vague 2 :  Juin-Juillet 2022</w:t>
            </w:r>
          </w:p>
          <w:p w14:paraId="15B0BA93" w14:textId="77777777" w:rsidR="004862E7" w:rsidRPr="004862E7" w:rsidRDefault="004862E7" w:rsidP="004862E7">
            <w:pPr>
              <w:rPr>
                <w:rFonts w:ascii="Arial" w:hAnsi="Arial" w:cs="Arial"/>
                <w:sz w:val="22"/>
              </w:rPr>
            </w:pPr>
          </w:p>
          <w:p w14:paraId="4AB0ADC1" w14:textId="12603A52" w:rsidR="00BB621B" w:rsidRPr="00BB621B" w:rsidRDefault="00BB621B" w:rsidP="00BB621B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BB621B">
              <w:rPr>
                <w:rFonts w:ascii="Arial" w:hAnsi="Arial" w:cs="Arial"/>
                <w:b/>
                <w:bCs/>
                <w:sz w:val="22"/>
              </w:rPr>
              <w:t>RDV Région-Etablissement-Porteur</w:t>
            </w:r>
          </w:p>
          <w:p w14:paraId="7706979B" w14:textId="6C0D2BDD" w:rsidR="004472D3" w:rsidRPr="00BB621B" w:rsidRDefault="008F3067" w:rsidP="004862E7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sz w:val="22"/>
              </w:rPr>
            </w:pPr>
            <w:r w:rsidRPr="00BB621B">
              <w:rPr>
                <w:rFonts w:ascii="Arial" w:hAnsi="Arial" w:cs="Arial"/>
                <w:sz w:val="22"/>
              </w:rPr>
              <w:t xml:space="preserve">Vague 1 : Avril / Mai </w:t>
            </w:r>
          </w:p>
          <w:p w14:paraId="52F314FC" w14:textId="2D7BAE7D" w:rsidR="004472D3" w:rsidRDefault="008F3067" w:rsidP="004862E7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sz w:val="22"/>
              </w:rPr>
            </w:pPr>
            <w:r w:rsidRPr="00BB621B">
              <w:rPr>
                <w:rFonts w:ascii="Arial" w:hAnsi="Arial" w:cs="Arial"/>
                <w:sz w:val="22"/>
              </w:rPr>
              <w:t xml:space="preserve">Vague 2 : Aout / Septembre </w:t>
            </w:r>
          </w:p>
          <w:p w14:paraId="7CE1AEEC" w14:textId="77777777" w:rsidR="004862E7" w:rsidRPr="004862E7" w:rsidRDefault="004862E7" w:rsidP="004862E7">
            <w:pPr>
              <w:rPr>
                <w:rFonts w:ascii="Arial" w:hAnsi="Arial" w:cs="Arial"/>
                <w:sz w:val="22"/>
              </w:rPr>
            </w:pPr>
          </w:p>
          <w:p w14:paraId="5278F52B" w14:textId="01396286" w:rsidR="00BB621B" w:rsidRDefault="00BB621B" w:rsidP="00BB621B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BB621B">
              <w:rPr>
                <w:rFonts w:ascii="Arial" w:hAnsi="Arial" w:cs="Arial"/>
                <w:b/>
                <w:bCs/>
                <w:sz w:val="22"/>
              </w:rPr>
              <w:t xml:space="preserve">Dépôt </w:t>
            </w:r>
            <w:r w:rsidR="004862E7">
              <w:rPr>
                <w:rFonts w:ascii="Arial" w:hAnsi="Arial" w:cs="Arial"/>
                <w:b/>
                <w:bCs/>
                <w:sz w:val="22"/>
              </w:rPr>
              <w:t xml:space="preserve">en français </w:t>
            </w:r>
            <w:r w:rsidRPr="00BB621B">
              <w:rPr>
                <w:rFonts w:ascii="Arial" w:hAnsi="Arial" w:cs="Arial"/>
                <w:b/>
                <w:bCs/>
                <w:sz w:val="22"/>
              </w:rPr>
              <w:t>sur la plateforme régionale</w:t>
            </w:r>
            <w:r w:rsidRPr="00BB621B">
              <w:rPr>
                <w:rFonts w:ascii="Arial" w:hAnsi="Arial" w:cs="Arial"/>
                <w:sz w:val="22"/>
              </w:rPr>
              <w:t xml:space="preserve"> par les établissements porteurs au fil de l’eau</w:t>
            </w:r>
          </w:p>
          <w:p w14:paraId="11856741" w14:textId="77777777" w:rsidR="00B3725F" w:rsidRPr="00B3725F" w:rsidRDefault="00B3725F" w:rsidP="00B3725F">
            <w:pPr>
              <w:rPr>
                <w:rFonts w:ascii="Arial" w:hAnsi="Arial" w:cs="Arial"/>
                <w:sz w:val="22"/>
              </w:rPr>
            </w:pPr>
          </w:p>
          <w:p w14:paraId="7F58AB13" w14:textId="5161BB81" w:rsidR="00BD5850" w:rsidRDefault="008F3067" w:rsidP="00B3725F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BB621B">
              <w:rPr>
                <w:rFonts w:ascii="Arial" w:hAnsi="Arial" w:cs="Arial"/>
                <w:b/>
                <w:bCs/>
                <w:sz w:val="22"/>
              </w:rPr>
              <w:t xml:space="preserve">Vote en Commission permanente </w:t>
            </w:r>
            <w:r w:rsidRPr="00BB621B">
              <w:rPr>
                <w:rFonts w:ascii="Arial" w:hAnsi="Arial" w:cs="Arial"/>
                <w:sz w:val="22"/>
              </w:rPr>
              <w:t xml:space="preserve">de la Région au fil de l’eau </w:t>
            </w:r>
            <w:r w:rsidR="002E1098">
              <w:rPr>
                <w:rFonts w:ascii="Arial" w:hAnsi="Arial" w:cs="Arial"/>
                <w:sz w:val="22"/>
              </w:rPr>
              <w:t>–</w:t>
            </w:r>
            <w:r w:rsidRPr="00BB621B">
              <w:rPr>
                <w:rFonts w:ascii="Arial" w:hAnsi="Arial" w:cs="Arial"/>
                <w:sz w:val="22"/>
              </w:rPr>
              <w:t xml:space="preserve"> conventionnement</w:t>
            </w:r>
          </w:p>
          <w:p w14:paraId="6CF37324" w14:textId="65AB7FF4" w:rsidR="002E1098" w:rsidRPr="002E1098" w:rsidRDefault="002E1098" w:rsidP="002E1098">
            <w:pPr>
              <w:rPr>
                <w:rFonts w:ascii="Arial" w:hAnsi="Arial" w:cs="Arial"/>
                <w:sz w:val="22"/>
              </w:rPr>
            </w:pPr>
          </w:p>
        </w:tc>
      </w:tr>
    </w:tbl>
    <w:p w14:paraId="5B559538" w14:textId="42C249B3" w:rsidR="00EE386B" w:rsidRPr="008F7852" w:rsidRDefault="00EE386B" w:rsidP="00600FA3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555F" w:rsidRPr="008F7852" w14:paraId="18938091" w14:textId="77777777" w:rsidTr="0026555F">
        <w:tc>
          <w:tcPr>
            <w:tcW w:w="9212" w:type="dxa"/>
          </w:tcPr>
          <w:p w14:paraId="74BD3319" w14:textId="030021CB" w:rsidR="0026555F" w:rsidRDefault="0026555F" w:rsidP="00600FA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7852">
              <w:rPr>
                <w:rFonts w:ascii="Arial" w:hAnsi="Arial" w:cs="Arial"/>
                <w:b/>
                <w:color w:val="000000"/>
                <w:sz w:val="22"/>
                <w:szCs w:val="22"/>
              </w:rPr>
              <w:t>Dépenses éligibles</w:t>
            </w:r>
          </w:p>
          <w:p w14:paraId="2F5B6701" w14:textId="77777777" w:rsidR="007937A7" w:rsidRPr="008F7852" w:rsidRDefault="007937A7" w:rsidP="00600FA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4171777" w14:textId="77777777" w:rsidR="00B51091" w:rsidRPr="00B51091" w:rsidRDefault="0026555F" w:rsidP="00600FA3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852">
              <w:rPr>
                <w:rFonts w:ascii="Arial" w:hAnsi="Arial" w:cs="Arial"/>
                <w:b/>
                <w:color w:val="000000"/>
                <w:sz w:val="22"/>
                <w:szCs w:val="22"/>
              </w:rPr>
              <w:t>Équipements scientifiques :</w:t>
            </w:r>
            <w:r w:rsidRPr="008F785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51091" w:rsidRPr="00B51091">
              <w:rPr>
                <w:rFonts w:ascii="Arial" w:hAnsi="Arial" w:cs="Arial"/>
                <w:sz w:val="22"/>
                <w:szCs w:val="22"/>
              </w:rPr>
              <w:t>acquisition d’équipements, et, si comptabilisés en tant que dépenses d’investissement : mise à niveau d’équipements scientifiques, aménagements, et l’ensemble des garanties et services négociés dans le cadre de l’acquisition.</w:t>
            </w:r>
          </w:p>
          <w:p w14:paraId="5FF4E9D5" w14:textId="7D68AF39" w:rsidR="0026555F" w:rsidRPr="008F7852" w:rsidRDefault="0026555F" w:rsidP="00600FA3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852">
              <w:rPr>
                <w:rFonts w:ascii="Arial" w:hAnsi="Arial" w:cs="Arial"/>
                <w:b/>
                <w:color w:val="000000"/>
                <w:sz w:val="22"/>
                <w:szCs w:val="22"/>
              </w:rPr>
              <w:t>Dépenses de personnel :</w:t>
            </w:r>
            <w:r w:rsidRPr="008F7852">
              <w:rPr>
                <w:rFonts w:ascii="Arial" w:hAnsi="Arial" w:cs="Arial"/>
                <w:color w:val="000000"/>
                <w:sz w:val="22"/>
                <w:szCs w:val="22"/>
              </w:rPr>
              <w:t xml:space="preserve"> frais liés à la rémunération de personnel de recherche qualifié, non permanent, et non stagiaire, en lien direct avec le projet. </w:t>
            </w:r>
          </w:p>
          <w:p w14:paraId="51BB8664" w14:textId="11C72F20" w:rsidR="0026555F" w:rsidRPr="00CF430F" w:rsidRDefault="00F80918" w:rsidP="00600FA3">
            <w:pPr>
              <w:pStyle w:val="Paragraphedeliste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F430F">
              <w:rPr>
                <w:rFonts w:ascii="Arial" w:hAnsi="Arial" w:cs="Arial"/>
                <w:i/>
                <w:color w:val="000000"/>
                <w:sz w:val="22"/>
                <w:szCs w:val="22"/>
              </w:rPr>
              <w:t>Pour les projets de 3 ans, il est p</w:t>
            </w:r>
            <w:r w:rsidR="0026555F" w:rsidRPr="00CF430F">
              <w:rPr>
                <w:rFonts w:ascii="Arial" w:hAnsi="Arial" w:cs="Arial"/>
                <w:i/>
                <w:color w:val="000000"/>
                <w:sz w:val="22"/>
                <w:szCs w:val="22"/>
              </w:rPr>
              <w:t>ossib</w:t>
            </w:r>
            <w:r w:rsidR="005B6995" w:rsidRPr="00CF430F">
              <w:rPr>
                <w:rFonts w:ascii="Arial" w:hAnsi="Arial" w:cs="Arial"/>
                <w:i/>
                <w:color w:val="000000"/>
                <w:sz w:val="22"/>
                <w:szCs w:val="22"/>
              </w:rPr>
              <w:t>l</w:t>
            </w:r>
            <w:r w:rsidR="00CA50F1" w:rsidRPr="00CF430F">
              <w:rPr>
                <w:rFonts w:ascii="Arial" w:hAnsi="Arial" w:cs="Arial"/>
                <w:i/>
                <w:color w:val="000000"/>
                <w:sz w:val="22"/>
                <w:szCs w:val="22"/>
              </w:rPr>
              <w:t>e</w:t>
            </w:r>
            <w:r w:rsidR="0026555F" w:rsidRPr="00CF430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d’intégrer une ou plusieurs allocations doctorales.</w:t>
            </w:r>
          </w:p>
          <w:p w14:paraId="221F8764" w14:textId="113410ED" w:rsidR="0026555F" w:rsidRPr="008F7852" w:rsidRDefault="0026555F" w:rsidP="00600FA3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852">
              <w:rPr>
                <w:rFonts w:ascii="Arial" w:hAnsi="Arial" w:cs="Arial"/>
                <w:b/>
                <w:color w:val="000000"/>
                <w:sz w:val="22"/>
                <w:szCs w:val="22"/>
              </w:rPr>
              <w:t>Frais de prestation de recherche externe :</w:t>
            </w:r>
            <w:r w:rsidRPr="008F7852">
              <w:rPr>
                <w:rFonts w:ascii="Arial" w:hAnsi="Arial" w:cs="Arial"/>
                <w:color w:val="000000"/>
                <w:sz w:val="22"/>
                <w:szCs w:val="22"/>
              </w:rPr>
              <w:t xml:space="preserve"> frais d’analyse liés au projet, accès à des plateformes technologiques…</w:t>
            </w:r>
            <w:r w:rsidR="00F8091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80918" w:rsidRPr="005B6995">
              <w:rPr>
                <w:rFonts w:ascii="Arial" w:hAnsi="Arial" w:cs="Arial"/>
                <w:color w:val="000000"/>
                <w:sz w:val="22"/>
                <w:szCs w:val="22"/>
              </w:rPr>
              <w:t>Toute notion de facturation interne est exclue du dispositif.</w:t>
            </w:r>
          </w:p>
          <w:p w14:paraId="2E99D1BC" w14:textId="77777777" w:rsidR="0026555F" w:rsidRPr="008F7852" w:rsidRDefault="0026555F" w:rsidP="00600FA3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85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Frais d’aide au montage de dossiers européens (hors FEDER) ou PIA : </w:t>
            </w:r>
            <w:r w:rsidRPr="008F7852">
              <w:rPr>
                <w:rFonts w:ascii="Arial" w:hAnsi="Arial" w:cs="Arial"/>
                <w:color w:val="000000"/>
                <w:sz w:val="22"/>
                <w:szCs w:val="22"/>
              </w:rPr>
              <w:t>frais de traduction, recrutement de cabinets…</w:t>
            </w:r>
          </w:p>
          <w:p w14:paraId="5E0FDAEF" w14:textId="4EA84E68" w:rsidR="0026555F" w:rsidRDefault="0026555F" w:rsidP="00600FA3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852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Consommables :</w:t>
            </w:r>
            <w:r w:rsidRPr="008F7852">
              <w:rPr>
                <w:rFonts w:ascii="Arial" w:hAnsi="Arial" w:cs="Arial"/>
                <w:color w:val="000000"/>
                <w:sz w:val="22"/>
                <w:szCs w:val="22"/>
              </w:rPr>
              <w:t xml:space="preserve"> concernent uniquement les consommables de recherche en lien avec le projet.</w:t>
            </w:r>
          </w:p>
          <w:p w14:paraId="29D4D2E2" w14:textId="2A8BA517" w:rsidR="009F0423" w:rsidRPr="009F0423" w:rsidRDefault="009F0423" w:rsidP="009F0423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Indemnisation de sujets </w:t>
            </w:r>
            <w:r w:rsidRPr="009F0423">
              <w:rPr>
                <w:rFonts w:ascii="Arial" w:hAnsi="Arial" w:cs="Arial"/>
                <w:color w:val="000000"/>
                <w:sz w:val="22"/>
                <w:szCs w:val="22"/>
              </w:rPr>
              <w:t>(patients dans le cadre d’expérimentations médicales, personnes interrogées dans le cadre d’une enquête, étude de cohorte…) en lien avec le projet</w:t>
            </w:r>
            <w:r w:rsidR="00B12D2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ins w:id="1" w:author="DUREUIL Adrien" w:date="2021-09-28T09:05:00Z">
              <w:r w:rsidRPr="009F0423"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t xml:space="preserve"> </w:t>
              </w:r>
            </w:ins>
          </w:p>
          <w:p w14:paraId="747155A0" w14:textId="4941746F" w:rsidR="0026555F" w:rsidRPr="008F7852" w:rsidRDefault="0026555F" w:rsidP="00600FA3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852">
              <w:rPr>
                <w:rFonts w:ascii="Arial" w:hAnsi="Arial" w:cs="Arial"/>
                <w:b/>
                <w:color w:val="000000"/>
                <w:sz w:val="22"/>
                <w:szCs w:val="22"/>
              </w:rPr>
              <w:t>Frais de mission :</w:t>
            </w:r>
            <w:r w:rsidRPr="008F7852">
              <w:rPr>
                <w:rFonts w:ascii="Arial" w:hAnsi="Arial" w:cs="Arial"/>
                <w:color w:val="000000"/>
                <w:sz w:val="22"/>
                <w:szCs w:val="22"/>
              </w:rPr>
              <w:t xml:space="preserve"> concernent uniquement les frais de mission du titulaire de la chaire et des personnels contractuels embauchés pour le projet </w:t>
            </w:r>
            <w:r w:rsidR="00717720" w:rsidRPr="00717720">
              <w:rPr>
                <w:rFonts w:ascii="Arial" w:hAnsi="Arial" w:cs="Arial"/>
                <w:color w:val="000000"/>
                <w:sz w:val="22"/>
                <w:szCs w:val="22"/>
              </w:rPr>
              <w:t xml:space="preserve">et financés dans le cadre du RIN recherche </w:t>
            </w:r>
            <w:r w:rsidRPr="008F7852">
              <w:rPr>
                <w:rFonts w:ascii="Arial" w:hAnsi="Arial" w:cs="Arial"/>
                <w:color w:val="000000"/>
                <w:sz w:val="22"/>
                <w:szCs w:val="22"/>
              </w:rPr>
              <w:t>(déplacement, hébergement hors région…).</w:t>
            </w:r>
          </w:p>
          <w:p w14:paraId="52AD5B6A" w14:textId="77777777" w:rsidR="00600927" w:rsidRDefault="00600927" w:rsidP="00600F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080422" w14:textId="4270B653" w:rsidR="00BC4F5F" w:rsidRPr="001B4345" w:rsidRDefault="0026555F" w:rsidP="00600FA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345">
              <w:rPr>
                <w:rFonts w:ascii="Arial" w:hAnsi="Arial" w:cs="Arial"/>
                <w:b/>
                <w:sz w:val="22"/>
                <w:szCs w:val="22"/>
              </w:rPr>
              <w:t>Les frais généraux de structure, les frais de gestion, les frais de publications, l’organisation de colloques et les actions de valorisation sont exclus des dépenses éligibles.</w:t>
            </w:r>
          </w:p>
        </w:tc>
      </w:tr>
    </w:tbl>
    <w:p w14:paraId="3A3AB872" w14:textId="77777777" w:rsidR="00F24DBB" w:rsidRPr="00F24DBB" w:rsidRDefault="00F24DBB" w:rsidP="00600FA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386333" w14:textId="0D0AD85C" w:rsidR="002E1098" w:rsidRDefault="002E1098">
      <w:pPr>
        <w:spacing w:after="200"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br w:type="page"/>
      </w:r>
    </w:p>
    <w:p w14:paraId="741B0454" w14:textId="77777777" w:rsidR="00F14DF4" w:rsidDel="00193DED" w:rsidRDefault="00F14DF4" w:rsidP="00600FA3">
      <w:pPr>
        <w:spacing w:after="200" w:line="276" w:lineRule="auto"/>
        <w:rPr>
          <w:del w:id="2" w:author="BRETEL Pascal" w:date="2021-10-11T10:27:00Z"/>
          <w:rFonts w:ascii="Arial" w:hAnsi="Arial" w:cs="Arial"/>
          <w:iCs/>
          <w:sz w:val="22"/>
          <w:szCs w:val="22"/>
        </w:rPr>
      </w:pPr>
    </w:p>
    <w:p w14:paraId="49EBA8A6" w14:textId="77777777" w:rsidR="00F14DF4" w:rsidRPr="00B369F3" w:rsidRDefault="00F14DF4" w:rsidP="00600F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Orientations thématiques :</w:t>
      </w:r>
    </w:p>
    <w:p w14:paraId="70B1C37D" w14:textId="77777777" w:rsidR="00F14DF4" w:rsidRPr="00B369F3" w:rsidRDefault="00F14DF4" w:rsidP="00600FA3">
      <w:pPr>
        <w:jc w:val="both"/>
        <w:rPr>
          <w:rFonts w:ascii="Arial" w:hAnsi="Arial" w:cs="Arial"/>
          <w:b/>
          <w:bCs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1135"/>
        <w:gridCol w:w="1984"/>
        <w:gridCol w:w="1843"/>
        <w:gridCol w:w="2126"/>
        <w:gridCol w:w="1418"/>
        <w:gridCol w:w="2268"/>
      </w:tblGrid>
      <w:tr w:rsidR="00D54769" w:rsidRPr="00B369F3" w14:paraId="6296E80F" w14:textId="77777777" w:rsidTr="00D54769">
        <w:tc>
          <w:tcPr>
            <w:tcW w:w="1135" w:type="dxa"/>
          </w:tcPr>
          <w:p w14:paraId="0BFE3EF7" w14:textId="77777777" w:rsidR="00D54769" w:rsidRPr="00B369F3" w:rsidRDefault="00D54769" w:rsidP="00600FA3">
            <w:pPr>
              <w:pStyle w:val="En-tte"/>
              <w:rPr>
                <w:rFonts w:asciiTheme="minorHAnsi" w:hAnsiTheme="minorHAnsi"/>
                <w:b/>
                <w:sz w:val="18"/>
              </w:rPr>
            </w:pPr>
            <w:r w:rsidRPr="00B369F3">
              <w:rPr>
                <w:rFonts w:asciiTheme="minorHAnsi" w:hAnsiTheme="minorHAnsi"/>
                <w:b/>
                <w:sz w:val="18"/>
              </w:rPr>
              <w:t>RIN Réseaux d’intérêts normands</w:t>
            </w:r>
          </w:p>
        </w:tc>
        <w:tc>
          <w:tcPr>
            <w:tcW w:w="1984" w:type="dxa"/>
          </w:tcPr>
          <w:p w14:paraId="33C23869" w14:textId="77777777" w:rsidR="00D54769" w:rsidRPr="00B369F3" w:rsidRDefault="00D54769" w:rsidP="00600FA3">
            <w:pPr>
              <w:pStyle w:val="En-tte"/>
              <w:jc w:val="center"/>
              <w:rPr>
                <w:rFonts w:asciiTheme="minorHAnsi" w:hAnsiTheme="minorHAnsi"/>
                <w:b/>
                <w:sz w:val="18"/>
              </w:rPr>
            </w:pPr>
            <w:r w:rsidRPr="00B369F3">
              <w:rPr>
                <w:rFonts w:asciiTheme="minorHAnsi" w:hAnsiTheme="minorHAnsi"/>
                <w:b/>
                <w:sz w:val="18"/>
              </w:rPr>
              <w:t>Normandie Biomédicale et Chimie</w:t>
            </w:r>
          </w:p>
        </w:tc>
        <w:tc>
          <w:tcPr>
            <w:tcW w:w="1843" w:type="dxa"/>
          </w:tcPr>
          <w:p w14:paraId="3CFAF434" w14:textId="77777777" w:rsidR="00D54769" w:rsidRPr="00B369F3" w:rsidRDefault="00D54769" w:rsidP="00600FA3">
            <w:pPr>
              <w:pStyle w:val="En-tte"/>
              <w:jc w:val="center"/>
              <w:rPr>
                <w:rFonts w:asciiTheme="minorHAnsi" w:hAnsiTheme="minorHAnsi"/>
                <w:b/>
                <w:sz w:val="18"/>
              </w:rPr>
            </w:pPr>
            <w:r w:rsidRPr="00B369F3">
              <w:rPr>
                <w:rFonts w:asciiTheme="minorHAnsi" w:hAnsiTheme="minorHAnsi"/>
                <w:b/>
                <w:sz w:val="18"/>
              </w:rPr>
              <w:t>Normandie Humanités et Société</w:t>
            </w:r>
          </w:p>
        </w:tc>
        <w:tc>
          <w:tcPr>
            <w:tcW w:w="2126" w:type="dxa"/>
          </w:tcPr>
          <w:p w14:paraId="0277437D" w14:textId="77777777" w:rsidR="00D54769" w:rsidRPr="00B369F3" w:rsidRDefault="00D54769" w:rsidP="00600FA3">
            <w:pPr>
              <w:pStyle w:val="En-tte"/>
              <w:jc w:val="center"/>
              <w:rPr>
                <w:rFonts w:asciiTheme="minorHAnsi" w:hAnsiTheme="minorHAnsi"/>
                <w:b/>
                <w:sz w:val="18"/>
              </w:rPr>
            </w:pPr>
            <w:r w:rsidRPr="00B369F3">
              <w:rPr>
                <w:rFonts w:asciiTheme="minorHAnsi" w:hAnsiTheme="minorHAnsi"/>
                <w:b/>
                <w:sz w:val="18"/>
              </w:rPr>
              <w:t>Normandie Terre et Mer</w:t>
            </w:r>
          </w:p>
        </w:tc>
        <w:tc>
          <w:tcPr>
            <w:tcW w:w="1418" w:type="dxa"/>
          </w:tcPr>
          <w:p w14:paraId="3464C8A9" w14:textId="77777777" w:rsidR="00D54769" w:rsidRPr="00B369F3" w:rsidRDefault="00D54769" w:rsidP="00600FA3">
            <w:pPr>
              <w:pStyle w:val="En-tte"/>
              <w:jc w:val="center"/>
              <w:rPr>
                <w:rFonts w:asciiTheme="minorHAnsi" w:hAnsiTheme="minorHAnsi"/>
                <w:b/>
                <w:sz w:val="18"/>
              </w:rPr>
            </w:pPr>
            <w:r w:rsidRPr="00B369F3">
              <w:rPr>
                <w:rFonts w:asciiTheme="minorHAnsi" w:hAnsiTheme="minorHAnsi"/>
                <w:b/>
                <w:sz w:val="18"/>
              </w:rPr>
              <w:t>Normandie Energies et Matériaux</w:t>
            </w:r>
          </w:p>
        </w:tc>
        <w:tc>
          <w:tcPr>
            <w:tcW w:w="2268" w:type="dxa"/>
          </w:tcPr>
          <w:p w14:paraId="1972C25B" w14:textId="77777777" w:rsidR="00D54769" w:rsidRPr="00B369F3" w:rsidRDefault="00D54769" w:rsidP="00600FA3">
            <w:pPr>
              <w:pStyle w:val="En-tte"/>
              <w:jc w:val="center"/>
              <w:rPr>
                <w:rFonts w:asciiTheme="minorHAnsi" w:hAnsiTheme="minorHAnsi"/>
                <w:b/>
                <w:sz w:val="18"/>
              </w:rPr>
            </w:pPr>
            <w:r w:rsidRPr="00B369F3">
              <w:rPr>
                <w:rFonts w:asciiTheme="minorHAnsi" w:hAnsiTheme="minorHAnsi"/>
                <w:b/>
                <w:sz w:val="18"/>
              </w:rPr>
              <w:t>Normandie Digitale</w:t>
            </w:r>
          </w:p>
        </w:tc>
      </w:tr>
      <w:tr w:rsidR="00D54769" w14:paraId="7E456889" w14:textId="77777777" w:rsidTr="00D54769">
        <w:tc>
          <w:tcPr>
            <w:tcW w:w="1135" w:type="dxa"/>
          </w:tcPr>
          <w:p w14:paraId="525180D5" w14:textId="77777777" w:rsidR="00D54769" w:rsidRPr="006026FB" w:rsidRDefault="00D54769" w:rsidP="00600FA3">
            <w:pPr>
              <w:pStyle w:val="En-tte"/>
              <w:rPr>
                <w:rFonts w:asciiTheme="minorHAnsi" w:hAnsiTheme="minorHAnsi"/>
                <w:sz w:val="18"/>
              </w:rPr>
            </w:pPr>
            <w:r w:rsidRPr="006026FB">
              <w:rPr>
                <w:rFonts w:asciiTheme="minorHAnsi" w:hAnsiTheme="minorHAnsi"/>
                <w:sz w:val="18"/>
              </w:rPr>
              <w:t>Pôle</w:t>
            </w:r>
          </w:p>
        </w:tc>
        <w:tc>
          <w:tcPr>
            <w:tcW w:w="1984" w:type="dxa"/>
          </w:tcPr>
          <w:p w14:paraId="1BC84F1C" w14:textId="77777777" w:rsidR="00D54769" w:rsidRDefault="00361BBD" w:rsidP="00600FA3">
            <w:pPr>
              <w:pStyle w:val="En-tte"/>
              <w:jc w:val="center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145200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 w:rsidRPr="006026F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D54769" w:rsidRPr="006026FB">
              <w:rPr>
                <w:rFonts w:asciiTheme="minorHAnsi" w:hAnsiTheme="minorHAnsi"/>
                <w:sz w:val="18"/>
              </w:rPr>
              <w:t xml:space="preserve"> </w:t>
            </w:r>
            <w:r w:rsidR="00D54769">
              <w:rPr>
                <w:rFonts w:asciiTheme="minorHAnsi" w:hAnsiTheme="minorHAnsi"/>
                <w:sz w:val="18"/>
              </w:rPr>
              <w:t>CBSB</w:t>
            </w:r>
          </w:p>
          <w:p w14:paraId="6E8FB5F1" w14:textId="77777777" w:rsidR="00D54769" w:rsidRPr="006026FB" w:rsidRDefault="00D54769" w:rsidP="00600FA3">
            <w:pPr>
              <w:pStyle w:val="En-tte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Chimie Biologie Santé et Bien-être</w:t>
            </w:r>
          </w:p>
        </w:tc>
        <w:tc>
          <w:tcPr>
            <w:tcW w:w="1843" w:type="dxa"/>
          </w:tcPr>
          <w:p w14:paraId="1A43D76A" w14:textId="77777777" w:rsidR="00D54769" w:rsidRDefault="00361BBD" w:rsidP="00600FA3">
            <w:pPr>
              <w:pStyle w:val="En-tte"/>
              <w:jc w:val="center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84420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 w:rsidRPr="006026F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D54769" w:rsidRPr="006026FB">
              <w:rPr>
                <w:rFonts w:asciiTheme="minorHAnsi" w:hAnsiTheme="minorHAnsi"/>
                <w:sz w:val="18"/>
              </w:rPr>
              <w:t xml:space="preserve"> HCS</w:t>
            </w:r>
          </w:p>
          <w:p w14:paraId="37ABB089" w14:textId="77777777" w:rsidR="00D54769" w:rsidRPr="006026FB" w:rsidRDefault="00D54769" w:rsidP="00600FA3">
            <w:pPr>
              <w:pStyle w:val="En-tte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Humanités Culture et Société</w:t>
            </w:r>
          </w:p>
        </w:tc>
        <w:tc>
          <w:tcPr>
            <w:tcW w:w="2126" w:type="dxa"/>
          </w:tcPr>
          <w:p w14:paraId="50A045FE" w14:textId="77777777" w:rsidR="00D54769" w:rsidRDefault="00361BBD" w:rsidP="00600FA3">
            <w:pPr>
              <w:pStyle w:val="En-tte"/>
              <w:jc w:val="center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64342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 w:rsidRPr="006026F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D54769" w:rsidRPr="006026FB">
              <w:rPr>
                <w:rFonts w:asciiTheme="minorHAnsi" w:hAnsiTheme="minorHAnsi"/>
                <w:sz w:val="18"/>
              </w:rPr>
              <w:t xml:space="preserve"> CTM</w:t>
            </w:r>
          </w:p>
          <w:p w14:paraId="2FAA1364" w14:textId="77777777" w:rsidR="00D54769" w:rsidRPr="006026FB" w:rsidRDefault="00D54769" w:rsidP="00600FA3">
            <w:pPr>
              <w:pStyle w:val="En-tte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Continuum Terre Mer</w:t>
            </w:r>
          </w:p>
        </w:tc>
        <w:tc>
          <w:tcPr>
            <w:tcW w:w="1418" w:type="dxa"/>
          </w:tcPr>
          <w:p w14:paraId="2AB6AF4F" w14:textId="77777777" w:rsidR="00D54769" w:rsidRDefault="00361BBD" w:rsidP="00600FA3">
            <w:pPr>
              <w:pStyle w:val="En-tte"/>
              <w:jc w:val="center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79594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 w:rsidRPr="006026F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D54769" w:rsidRPr="006026FB">
              <w:rPr>
                <w:rFonts w:asciiTheme="minorHAnsi" w:hAnsiTheme="minorHAnsi"/>
                <w:sz w:val="18"/>
              </w:rPr>
              <w:t xml:space="preserve"> EP2M</w:t>
            </w:r>
          </w:p>
          <w:p w14:paraId="3D702438" w14:textId="77777777" w:rsidR="00D54769" w:rsidRPr="006026FB" w:rsidRDefault="00D54769" w:rsidP="00600FA3">
            <w:pPr>
              <w:pStyle w:val="En-tte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Energie Propulsion Matière et Matériaux</w:t>
            </w:r>
          </w:p>
        </w:tc>
        <w:tc>
          <w:tcPr>
            <w:tcW w:w="2268" w:type="dxa"/>
          </w:tcPr>
          <w:p w14:paraId="122A4CDE" w14:textId="77777777" w:rsidR="00D54769" w:rsidRDefault="00361BBD" w:rsidP="00600FA3">
            <w:pPr>
              <w:pStyle w:val="En-tte"/>
              <w:jc w:val="center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6017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 w:rsidRPr="006026F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D54769" w:rsidRPr="006026FB">
              <w:rPr>
                <w:rFonts w:asciiTheme="minorHAnsi" w:hAnsiTheme="minorHAnsi"/>
                <w:sz w:val="18"/>
              </w:rPr>
              <w:t xml:space="preserve"> SN</w:t>
            </w:r>
          </w:p>
          <w:p w14:paraId="7BD38FED" w14:textId="77777777" w:rsidR="00D54769" w:rsidRPr="006026FB" w:rsidRDefault="00D54769" w:rsidP="00600FA3">
            <w:pPr>
              <w:pStyle w:val="En-tte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Sciences du Numérique</w:t>
            </w:r>
          </w:p>
        </w:tc>
      </w:tr>
      <w:tr w:rsidR="00D54769" w14:paraId="1D3A24E8" w14:textId="77777777" w:rsidTr="00D54769">
        <w:tc>
          <w:tcPr>
            <w:tcW w:w="1135" w:type="dxa"/>
          </w:tcPr>
          <w:p w14:paraId="47C85045" w14:textId="77777777" w:rsidR="00D54769" w:rsidRPr="006026FB" w:rsidRDefault="00D54769" w:rsidP="00600FA3">
            <w:pPr>
              <w:pStyle w:val="En-tte"/>
              <w:rPr>
                <w:rFonts w:asciiTheme="minorHAnsi" w:hAnsiTheme="minorHAnsi"/>
                <w:sz w:val="18"/>
              </w:rPr>
            </w:pPr>
            <w:r w:rsidRPr="006026FB">
              <w:rPr>
                <w:rFonts w:asciiTheme="minorHAnsi" w:hAnsiTheme="minorHAnsi"/>
                <w:sz w:val="18"/>
              </w:rPr>
              <w:t>Domaine</w:t>
            </w:r>
          </w:p>
        </w:tc>
        <w:tc>
          <w:tcPr>
            <w:tcW w:w="1984" w:type="dxa"/>
          </w:tcPr>
          <w:p w14:paraId="6ABC54AF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1559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Chimie</w:t>
            </w:r>
          </w:p>
          <w:p w14:paraId="5609B3CF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120733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Biologie, santé</w:t>
            </w:r>
          </w:p>
          <w:p w14:paraId="4D43FE2A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196079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Sécurité sanitaire</w:t>
            </w:r>
          </w:p>
          <w:p w14:paraId="447A75A9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97665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Sciences végétales</w:t>
            </w:r>
          </w:p>
          <w:p w14:paraId="2900BD85" w14:textId="77777777" w:rsidR="00D54769" w:rsidRPr="006026FB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50224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Agronomie</w:t>
            </w:r>
          </w:p>
        </w:tc>
        <w:tc>
          <w:tcPr>
            <w:tcW w:w="1843" w:type="dxa"/>
          </w:tcPr>
          <w:p w14:paraId="1C736B17" w14:textId="77777777" w:rsidR="00D54769" w:rsidRPr="006026FB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210949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</w:t>
            </w:r>
            <w:r w:rsidR="00D54769" w:rsidRPr="006026FB">
              <w:rPr>
                <w:rFonts w:asciiTheme="minorHAnsi" w:hAnsiTheme="minorHAnsi"/>
                <w:sz w:val="18"/>
              </w:rPr>
              <w:t>Histoire</w:t>
            </w:r>
          </w:p>
          <w:p w14:paraId="12E007AE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58996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</w:t>
            </w:r>
            <w:r w:rsidR="00D54769" w:rsidRPr="006026FB">
              <w:rPr>
                <w:rFonts w:asciiTheme="minorHAnsi" w:hAnsiTheme="minorHAnsi"/>
                <w:sz w:val="18"/>
              </w:rPr>
              <w:t>Droit</w:t>
            </w:r>
          </w:p>
          <w:p w14:paraId="37936C23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81976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Lettres</w:t>
            </w:r>
          </w:p>
          <w:p w14:paraId="2DA850F5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189156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Sociologie</w:t>
            </w:r>
          </w:p>
          <w:p w14:paraId="2D36A378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41822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Langues</w:t>
            </w:r>
          </w:p>
          <w:p w14:paraId="2429EB9E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805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Philosophie</w:t>
            </w:r>
          </w:p>
          <w:p w14:paraId="7740C8A3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33368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Psychologie</w:t>
            </w:r>
          </w:p>
          <w:p w14:paraId="0B5E16EB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113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Numérique</w:t>
            </w:r>
          </w:p>
          <w:p w14:paraId="33A1F908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03562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Sciences de l’information et de la communication, Sciences de l’éducation</w:t>
            </w:r>
          </w:p>
          <w:p w14:paraId="67DB8291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128558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Secteurs économiques : tourisme, édition, culture, patrimoine</w:t>
            </w:r>
          </w:p>
          <w:p w14:paraId="6B2CECA2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159817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Linguistique</w:t>
            </w:r>
          </w:p>
          <w:p w14:paraId="357EFBA3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126853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Anthropologie</w:t>
            </w:r>
          </w:p>
          <w:p w14:paraId="63886E8F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129859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Sciences de gestion</w:t>
            </w:r>
          </w:p>
          <w:p w14:paraId="040655B2" w14:textId="77777777" w:rsidR="00D54769" w:rsidRPr="006026FB" w:rsidRDefault="00D54769" w:rsidP="00600FA3">
            <w:pPr>
              <w:pStyle w:val="En-tte"/>
              <w:rPr>
                <w:rFonts w:asciiTheme="minorHAnsi" w:hAnsiTheme="minorHAnsi"/>
                <w:sz w:val="18"/>
              </w:rPr>
            </w:pPr>
          </w:p>
        </w:tc>
        <w:tc>
          <w:tcPr>
            <w:tcW w:w="2126" w:type="dxa"/>
          </w:tcPr>
          <w:p w14:paraId="021236CE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31892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Ecologie des milieux terrestres et marins</w:t>
            </w:r>
          </w:p>
          <w:p w14:paraId="0FCD259A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180538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Gestion des systèmes logistiques</w:t>
            </w:r>
          </w:p>
          <w:p w14:paraId="4C28313B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2237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Modélisation mathématique et informatique des systèmes complexes</w:t>
            </w:r>
          </w:p>
          <w:p w14:paraId="3CF57C53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52023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Génie civil et environnement, génie portuaire et côtier, énergétique du bâtiment, diagnostic et réhabilitation des architectures du quotidien</w:t>
            </w:r>
          </w:p>
          <w:p w14:paraId="30AF5877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107821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Gestion soutenable des territoires et ressources, de leur exploitation</w:t>
            </w:r>
          </w:p>
          <w:p w14:paraId="51E19EAD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24699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Gestion des risques naturels et technologiques</w:t>
            </w:r>
          </w:p>
          <w:p w14:paraId="57913DB2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58626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Développement des infrastructures territoriales, portuaires</w:t>
            </w:r>
          </w:p>
          <w:p w14:paraId="79F8B040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25138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Sciences de la terre et des planètes</w:t>
            </w:r>
          </w:p>
          <w:p w14:paraId="548E783E" w14:textId="77777777" w:rsidR="00D54769" w:rsidRPr="006026FB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34487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Sciences de la mer</w:t>
            </w:r>
          </w:p>
        </w:tc>
        <w:tc>
          <w:tcPr>
            <w:tcW w:w="1418" w:type="dxa"/>
          </w:tcPr>
          <w:p w14:paraId="78A7B910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93286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Physique</w:t>
            </w:r>
          </w:p>
          <w:p w14:paraId="55739325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75243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Physico-chimie</w:t>
            </w:r>
          </w:p>
          <w:p w14:paraId="4DE0E7DA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63970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Sciences des matériaux</w:t>
            </w:r>
          </w:p>
          <w:p w14:paraId="482B883C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39669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Energétique, mécanique des fluides</w:t>
            </w:r>
          </w:p>
          <w:p w14:paraId="4916512B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04348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Physique nucléaire</w:t>
            </w:r>
          </w:p>
          <w:p w14:paraId="7834C39F" w14:textId="77777777" w:rsidR="00D54769" w:rsidRPr="006026FB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89658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Génie électrique</w:t>
            </w:r>
          </w:p>
        </w:tc>
        <w:tc>
          <w:tcPr>
            <w:tcW w:w="2268" w:type="dxa"/>
          </w:tcPr>
          <w:p w14:paraId="1B41A546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92252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>Mathématiques</w:t>
            </w:r>
          </w:p>
          <w:p w14:paraId="406E214E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81914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Sciences pour l’ingénieur (SPI)</w:t>
            </w:r>
          </w:p>
          <w:p w14:paraId="5C0093FC" w14:textId="77777777" w:rsidR="00D54769" w:rsidRPr="006026FB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147289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Sciences et technologies de l’information et de la communication (STIC)</w:t>
            </w:r>
          </w:p>
        </w:tc>
      </w:tr>
      <w:tr w:rsidR="00D54769" w14:paraId="5E992E66" w14:textId="77777777" w:rsidTr="00D54769">
        <w:trPr>
          <w:trHeight w:val="1984"/>
        </w:trPr>
        <w:tc>
          <w:tcPr>
            <w:tcW w:w="1135" w:type="dxa"/>
          </w:tcPr>
          <w:p w14:paraId="5AA6A382" w14:textId="77777777" w:rsidR="00D54769" w:rsidRPr="006026FB" w:rsidRDefault="00D54769" w:rsidP="00600FA3">
            <w:pPr>
              <w:pStyle w:val="En-tte"/>
              <w:rPr>
                <w:rFonts w:asciiTheme="minorHAnsi" w:hAnsiTheme="minorHAnsi"/>
                <w:sz w:val="18"/>
              </w:rPr>
            </w:pPr>
            <w:r w:rsidRPr="006026FB">
              <w:rPr>
                <w:rFonts w:asciiTheme="minorHAnsi" w:hAnsiTheme="minorHAnsi"/>
                <w:sz w:val="18"/>
              </w:rPr>
              <w:t>Axe</w:t>
            </w:r>
          </w:p>
        </w:tc>
        <w:tc>
          <w:tcPr>
            <w:tcW w:w="1984" w:type="dxa"/>
          </w:tcPr>
          <w:p w14:paraId="45DB9A27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55789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Recherche biomédicale</w:t>
            </w:r>
          </w:p>
          <w:p w14:paraId="14B5A18A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76488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Chimie finie et industrie pharmaceutique</w:t>
            </w:r>
          </w:p>
          <w:p w14:paraId="1702D6AB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117565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Sécurité sanitaire, Bien-être et aliments durables</w:t>
            </w:r>
          </w:p>
          <w:p w14:paraId="62F2260D" w14:textId="77777777" w:rsidR="00D54769" w:rsidRPr="006026FB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64363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Biologie végétale et Agrosciences</w:t>
            </w:r>
          </w:p>
        </w:tc>
        <w:tc>
          <w:tcPr>
            <w:tcW w:w="1843" w:type="dxa"/>
          </w:tcPr>
          <w:p w14:paraId="7EAAA8F2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209959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SHS</w:t>
            </w:r>
          </w:p>
          <w:p w14:paraId="74203F27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79926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>Interdisciplinarité nourrie des SHS</w:t>
            </w:r>
          </w:p>
          <w:p w14:paraId="1423A319" w14:textId="77777777" w:rsidR="00D54769" w:rsidRPr="006026FB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140876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Humanités numériques</w:t>
            </w:r>
          </w:p>
        </w:tc>
        <w:tc>
          <w:tcPr>
            <w:tcW w:w="2126" w:type="dxa"/>
          </w:tcPr>
          <w:p w14:paraId="3634A729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27791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Environnement Seine-Manche : Bassin versant, mer et littoral</w:t>
            </w:r>
          </w:p>
          <w:p w14:paraId="1CFDA8C3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139896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Ecosystèmes territoriaux et logistiques</w:t>
            </w:r>
          </w:p>
          <w:p w14:paraId="4A4004A6" w14:textId="77777777" w:rsidR="00D54769" w:rsidRPr="006026FB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74665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Acteurs et sociétés</w:t>
            </w:r>
          </w:p>
        </w:tc>
        <w:tc>
          <w:tcPr>
            <w:tcW w:w="1418" w:type="dxa"/>
          </w:tcPr>
          <w:p w14:paraId="14FF3CE8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09451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Systèmes et procédés de la transition industrielle</w:t>
            </w:r>
          </w:p>
          <w:p w14:paraId="1ED059A3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146873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Propulsion</w:t>
            </w:r>
          </w:p>
          <w:p w14:paraId="3A0B9563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108607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Matériaux</w:t>
            </w:r>
          </w:p>
          <w:p w14:paraId="696EC244" w14:textId="77777777" w:rsidR="00D54769" w:rsidRPr="006026FB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14759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Matière</w:t>
            </w:r>
          </w:p>
        </w:tc>
        <w:tc>
          <w:tcPr>
            <w:tcW w:w="2268" w:type="dxa"/>
          </w:tcPr>
          <w:p w14:paraId="591F9999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60793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Sciences des données</w:t>
            </w:r>
          </w:p>
          <w:p w14:paraId="2C5455D4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79340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Sécurité numérique</w:t>
            </w:r>
          </w:p>
          <w:p w14:paraId="3A6D784A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135319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Systèmes, services et objets connectés</w:t>
            </w:r>
          </w:p>
          <w:p w14:paraId="14AC734C" w14:textId="77777777" w:rsidR="00D54769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46654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Modèles et structures discrets</w:t>
            </w:r>
          </w:p>
          <w:p w14:paraId="36CFD7DE" w14:textId="77777777" w:rsidR="00D54769" w:rsidRPr="006026FB" w:rsidRDefault="00361BBD" w:rsidP="00600FA3">
            <w:pPr>
              <w:pStyle w:val="En-tte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35963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6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4769">
              <w:rPr>
                <w:rFonts w:asciiTheme="minorHAnsi" w:hAnsiTheme="minorHAnsi"/>
                <w:sz w:val="18"/>
              </w:rPr>
              <w:t xml:space="preserve"> Structures et modèles analytiques</w:t>
            </w:r>
          </w:p>
        </w:tc>
      </w:tr>
    </w:tbl>
    <w:p w14:paraId="3595D539" w14:textId="77777777" w:rsidR="00D54769" w:rsidRDefault="00D54769" w:rsidP="00600FA3">
      <w:pPr>
        <w:jc w:val="both"/>
        <w:rPr>
          <w:rFonts w:ascii="Arial" w:hAnsi="Arial" w:cs="Arial"/>
          <w:sz w:val="22"/>
          <w:szCs w:val="22"/>
        </w:rPr>
      </w:pPr>
    </w:p>
    <w:p w14:paraId="5021C133" w14:textId="77777777" w:rsidR="00D54769" w:rsidRPr="0051713C" w:rsidRDefault="00D54769" w:rsidP="00600FA3">
      <w:pPr>
        <w:spacing w:after="200" w:line="276" w:lineRule="auto"/>
        <w:rPr>
          <w:rFonts w:ascii="Arial" w:hAnsi="Arial" w:cs="Arial"/>
          <w:b/>
          <w:iCs/>
        </w:rPr>
      </w:pPr>
      <w:r w:rsidRPr="0051713C">
        <w:rPr>
          <w:rFonts w:ascii="Arial" w:hAnsi="Arial" w:cs="Arial"/>
          <w:b/>
          <w:iCs/>
        </w:rPr>
        <w:t xml:space="preserve">Département scientifique de l’ANR souhaité pour expertise (2 choix maximum) : </w:t>
      </w:r>
    </w:p>
    <w:p w14:paraId="39FDA508" w14:textId="77777777" w:rsidR="00D54769" w:rsidRPr="0051713C" w:rsidRDefault="00D54769" w:rsidP="00600FA3">
      <w:pPr>
        <w:spacing w:after="200" w:line="276" w:lineRule="auto"/>
        <w:rPr>
          <w:rFonts w:ascii="Arial" w:hAnsi="Arial" w:cs="Arial"/>
        </w:rPr>
      </w:pPr>
      <w:r w:rsidRPr="0051713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713C">
        <w:rPr>
          <w:rFonts w:ascii="Arial" w:hAnsi="Arial" w:cs="Arial"/>
        </w:rPr>
        <w:instrText xml:space="preserve"> FORMCHECKBOX </w:instrText>
      </w:r>
      <w:r w:rsidR="00361BBD">
        <w:rPr>
          <w:rFonts w:ascii="Arial" w:hAnsi="Arial" w:cs="Arial"/>
        </w:rPr>
      </w:r>
      <w:r w:rsidR="00361BBD">
        <w:rPr>
          <w:rFonts w:ascii="Arial" w:hAnsi="Arial" w:cs="Arial"/>
        </w:rPr>
        <w:fldChar w:fldCharType="separate"/>
      </w:r>
      <w:r w:rsidRPr="0051713C">
        <w:rPr>
          <w:rFonts w:ascii="Arial" w:hAnsi="Arial" w:cs="Arial"/>
        </w:rPr>
        <w:fldChar w:fldCharType="end"/>
      </w:r>
      <w:r w:rsidRPr="0051713C">
        <w:rPr>
          <w:rFonts w:ascii="Arial" w:hAnsi="Arial" w:cs="Arial"/>
        </w:rPr>
        <w:t xml:space="preserve"> Département Numérique et Mathématiques </w:t>
      </w:r>
    </w:p>
    <w:p w14:paraId="52B10623" w14:textId="77777777" w:rsidR="00D54769" w:rsidRPr="0051713C" w:rsidRDefault="00D54769" w:rsidP="00600FA3">
      <w:pPr>
        <w:spacing w:after="200" w:line="276" w:lineRule="auto"/>
        <w:rPr>
          <w:rFonts w:ascii="Arial" w:hAnsi="Arial" w:cs="Arial"/>
        </w:rPr>
      </w:pPr>
      <w:r w:rsidRPr="0051713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713C">
        <w:rPr>
          <w:rFonts w:ascii="Arial" w:hAnsi="Arial" w:cs="Arial"/>
        </w:rPr>
        <w:instrText xml:space="preserve"> FORMCHECKBOX </w:instrText>
      </w:r>
      <w:r w:rsidR="00361BBD">
        <w:rPr>
          <w:rFonts w:ascii="Arial" w:hAnsi="Arial" w:cs="Arial"/>
        </w:rPr>
      </w:r>
      <w:r w:rsidR="00361BBD">
        <w:rPr>
          <w:rFonts w:ascii="Arial" w:hAnsi="Arial" w:cs="Arial"/>
        </w:rPr>
        <w:fldChar w:fldCharType="separate"/>
      </w:r>
      <w:r w:rsidRPr="0051713C">
        <w:rPr>
          <w:rFonts w:ascii="Arial" w:hAnsi="Arial" w:cs="Arial"/>
        </w:rPr>
        <w:fldChar w:fldCharType="end"/>
      </w:r>
      <w:r w:rsidRPr="0051713C">
        <w:rPr>
          <w:rFonts w:ascii="Arial" w:hAnsi="Arial" w:cs="Arial"/>
        </w:rPr>
        <w:t xml:space="preserve"> Département Sciences Physiques, Ingénierie, Chimie, Energie </w:t>
      </w:r>
    </w:p>
    <w:p w14:paraId="6C454B92" w14:textId="77777777" w:rsidR="00D54769" w:rsidRPr="0051713C" w:rsidRDefault="00D54769" w:rsidP="00600FA3">
      <w:pPr>
        <w:spacing w:after="200" w:line="276" w:lineRule="auto"/>
        <w:rPr>
          <w:rFonts w:ascii="Arial" w:hAnsi="Arial" w:cs="Arial"/>
        </w:rPr>
      </w:pPr>
      <w:r w:rsidRPr="0051713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713C">
        <w:rPr>
          <w:rFonts w:ascii="Arial" w:hAnsi="Arial" w:cs="Arial"/>
        </w:rPr>
        <w:instrText xml:space="preserve"> FORMCHECKBOX </w:instrText>
      </w:r>
      <w:r w:rsidR="00361BBD">
        <w:rPr>
          <w:rFonts w:ascii="Arial" w:hAnsi="Arial" w:cs="Arial"/>
        </w:rPr>
      </w:r>
      <w:r w:rsidR="00361BBD">
        <w:rPr>
          <w:rFonts w:ascii="Arial" w:hAnsi="Arial" w:cs="Arial"/>
        </w:rPr>
        <w:fldChar w:fldCharType="separate"/>
      </w:r>
      <w:r w:rsidRPr="0051713C">
        <w:rPr>
          <w:rFonts w:ascii="Arial" w:hAnsi="Arial" w:cs="Arial"/>
        </w:rPr>
        <w:fldChar w:fldCharType="end"/>
      </w:r>
      <w:r w:rsidRPr="0051713C">
        <w:rPr>
          <w:rFonts w:ascii="Arial" w:hAnsi="Arial" w:cs="Arial"/>
        </w:rPr>
        <w:t xml:space="preserve"> Département Biologie Santé </w:t>
      </w:r>
    </w:p>
    <w:p w14:paraId="39711E98" w14:textId="77777777" w:rsidR="00D54769" w:rsidRPr="0051713C" w:rsidRDefault="00D54769" w:rsidP="00600FA3">
      <w:pPr>
        <w:spacing w:after="200" w:line="276" w:lineRule="auto"/>
        <w:rPr>
          <w:rFonts w:ascii="Arial" w:hAnsi="Arial" w:cs="Arial"/>
        </w:rPr>
      </w:pPr>
      <w:r w:rsidRPr="0051713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713C">
        <w:rPr>
          <w:rFonts w:ascii="Arial" w:hAnsi="Arial" w:cs="Arial"/>
        </w:rPr>
        <w:instrText xml:space="preserve"> FORMCHECKBOX </w:instrText>
      </w:r>
      <w:r w:rsidR="00361BBD">
        <w:rPr>
          <w:rFonts w:ascii="Arial" w:hAnsi="Arial" w:cs="Arial"/>
        </w:rPr>
      </w:r>
      <w:r w:rsidR="00361BBD">
        <w:rPr>
          <w:rFonts w:ascii="Arial" w:hAnsi="Arial" w:cs="Arial"/>
        </w:rPr>
        <w:fldChar w:fldCharType="separate"/>
      </w:r>
      <w:r w:rsidRPr="0051713C">
        <w:rPr>
          <w:rFonts w:ascii="Arial" w:hAnsi="Arial" w:cs="Arial"/>
        </w:rPr>
        <w:fldChar w:fldCharType="end"/>
      </w:r>
      <w:r w:rsidRPr="0051713C">
        <w:rPr>
          <w:rFonts w:ascii="Arial" w:hAnsi="Arial" w:cs="Arial"/>
        </w:rPr>
        <w:t xml:space="preserve"> Département Sciences Humaines et Sociales </w:t>
      </w:r>
    </w:p>
    <w:p w14:paraId="43AF7F1E" w14:textId="77777777" w:rsidR="00D54769" w:rsidRDefault="00D54769" w:rsidP="00600FA3">
      <w:pPr>
        <w:spacing w:after="200" w:line="276" w:lineRule="auto"/>
        <w:rPr>
          <w:rFonts w:ascii="Arial" w:hAnsi="Arial" w:cs="Arial"/>
        </w:rPr>
      </w:pPr>
      <w:r w:rsidRPr="0051713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713C">
        <w:rPr>
          <w:rFonts w:ascii="Arial" w:hAnsi="Arial" w:cs="Arial"/>
        </w:rPr>
        <w:instrText xml:space="preserve"> FORMCHECKBOX </w:instrText>
      </w:r>
      <w:r w:rsidR="00361BBD">
        <w:rPr>
          <w:rFonts w:ascii="Arial" w:hAnsi="Arial" w:cs="Arial"/>
        </w:rPr>
      </w:r>
      <w:r w:rsidR="00361BBD">
        <w:rPr>
          <w:rFonts w:ascii="Arial" w:hAnsi="Arial" w:cs="Arial"/>
        </w:rPr>
        <w:fldChar w:fldCharType="separate"/>
      </w:r>
      <w:r w:rsidRPr="0051713C">
        <w:rPr>
          <w:rFonts w:ascii="Arial" w:hAnsi="Arial" w:cs="Arial"/>
        </w:rPr>
        <w:fldChar w:fldCharType="end"/>
      </w:r>
      <w:r w:rsidRPr="0051713C">
        <w:rPr>
          <w:rFonts w:ascii="Arial" w:hAnsi="Arial" w:cs="Arial"/>
        </w:rPr>
        <w:t xml:space="preserve"> Département Environnements, Ecosystèmes, Ressources Biologiques </w:t>
      </w:r>
    </w:p>
    <w:p w14:paraId="5D55901C" w14:textId="77777777" w:rsidR="0051713C" w:rsidRDefault="0051713C" w:rsidP="00600FA3">
      <w:pPr>
        <w:spacing w:after="200" w:line="276" w:lineRule="auto"/>
        <w:rPr>
          <w:rFonts w:ascii="Arial" w:hAnsi="Arial" w:cs="Arial"/>
        </w:rPr>
      </w:pPr>
    </w:p>
    <w:p w14:paraId="6196C0AB" w14:textId="77777777" w:rsidR="0051713C" w:rsidRPr="0051713C" w:rsidRDefault="0051713C" w:rsidP="00600FA3">
      <w:pPr>
        <w:spacing w:after="200" w:line="276" w:lineRule="auto"/>
        <w:rPr>
          <w:rFonts w:ascii="Arial" w:hAnsi="Arial" w:cs="Arial"/>
        </w:rPr>
      </w:pPr>
    </w:p>
    <w:p w14:paraId="565273E3" w14:textId="77777777" w:rsidR="00D54769" w:rsidRPr="0051713C" w:rsidRDefault="00D54769" w:rsidP="00600FA3">
      <w:pPr>
        <w:tabs>
          <w:tab w:val="left" w:pos="992"/>
        </w:tabs>
        <w:jc w:val="both"/>
        <w:rPr>
          <w:rFonts w:ascii="Arial" w:hAnsi="Arial" w:cs="Arial"/>
          <w:b/>
        </w:rPr>
      </w:pPr>
      <w:r w:rsidRPr="0051713C">
        <w:rPr>
          <w:rFonts w:ascii="Arial" w:hAnsi="Arial" w:cs="Arial"/>
          <w:b/>
        </w:rPr>
        <w:lastRenderedPageBreak/>
        <w:t>Inscription du projet dans la Stratégie de Spécialisation intelligente (S3) normande :</w:t>
      </w:r>
    </w:p>
    <w:p w14:paraId="3434BA5C" w14:textId="77777777" w:rsidR="00D54769" w:rsidRPr="0051713C" w:rsidRDefault="00D54769" w:rsidP="00600FA3">
      <w:pPr>
        <w:tabs>
          <w:tab w:val="left" w:pos="992"/>
        </w:tabs>
        <w:jc w:val="both"/>
        <w:rPr>
          <w:rFonts w:ascii="Arial" w:hAnsi="Arial" w:cs="Arial"/>
          <w:u w:val="single"/>
        </w:rPr>
      </w:pPr>
    </w:p>
    <w:p w14:paraId="65DE2EAA" w14:textId="77777777" w:rsidR="00D54769" w:rsidRPr="0051713C" w:rsidRDefault="00D54769" w:rsidP="00600FA3">
      <w:pPr>
        <w:tabs>
          <w:tab w:val="left" w:pos="992"/>
        </w:tabs>
        <w:jc w:val="both"/>
        <w:rPr>
          <w:rFonts w:ascii="Arial" w:hAnsi="Arial" w:cs="Arial"/>
        </w:rPr>
      </w:pPr>
      <w:r w:rsidRPr="0051713C">
        <w:rPr>
          <w:rFonts w:ascii="Arial" w:hAnsi="Arial" w:cs="Arial"/>
          <w:u w:val="single"/>
        </w:rPr>
        <w:t>Domaine(s) de spécialisation concerné(s)</w:t>
      </w:r>
      <w:r w:rsidRPr="0051713C">
        <w:rPr>
          <w:rFonts w:ascii="Arial" w:hAnsi="Arial" w:cs="Arial"/>
        </w:rPr>
        <w:t> :</w:t>
      </w:r>
    </w:p>
    <w:p w14:paraId="17B12865" w14:textId="77777777" w:rsidR="00D54769" w:rsidRPr="0051713C" w:rsidRDefault="00D54769" w:rsidP="006313C8">
      <w:pPr>
        <w:tabs>
          <w:tab w:val="left" w:pos="992"/>
        </w:tabs>
        <w:ind w:left="284" w:hanging="284"/>
        <w:jc w:val="both"/>
        <w:rPr>
          <w:rFonts w:ascii="Arial" w:hAnsi="Arial" w:cs="Arial"/>
          <w:i/>
        </w:rPr>
      </w:pPr>
      <w:r w:rsidRPr="0051713C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713C">
        <w:rPr>
          <w:rFonts w:ascii="Arial" w:hAnsi="Arial" w:cs="Arial"/>
          <w:i/>
        </w:rPr>
        <w:instrText xml:space="preserve"> FORMCHECKBOX </w:instrText>
      </w:r>
      <w:r w:rsidR="00361BBD">
        <w:rPr>
          <w:rFonts w:ascii="Arial" w:hAnsi="Arial" w:cs="Arial"/>
          <w:i/>
        </w:rPr>
      </w:r>
      <w:r w:rsidR="00361BBD">
        <w:rPr>
          <w:rFonts w:ascii="Arial" w:hAnsi="Arial" w:cs="Arial"/>
          <w:i/>
        </w:rPr>
        <w:fldChar w:fldCharType="separate"/>
      </w:r>
      <w:r w:rsidRPr="0051713C">
        <w:rPr>
          <w:rFonts w:ascii="Arial" w:hAnsi="Arial" w:cs="Arial"/>
          <w:i/>
        </w:rPr>
        <w:fldChar w:fldCharType="end"/>
      </w:r>
      <w:r w:rsidRPr="0051713C">
        <w:rPr>
          <w:rFonts w:ascii="Arial" w:hAnsi="Arial" w:cs="Arial"/>
          <w:i/>
        </w:rPr>
        <w:t xml:space="preserve"> Préserver et transformer durablement les ressources agricoles, marines, sylvicoles et les systèmes de production</w:t>
      </w:r>
    </w:p>
    <w:p w14:paraId="02676F1B" w14:textId="77777777" w:rsidR="00D54769" w:rsidRPr="0051713C" w:rsidRDefault="00D54769" w:rsidP="00600FA3">
      <w:pPr>
        <w:tabs>
          <w:tab w:val="left" w:pos="992"/>
        </w:tabs>
        <w:jc w:val="both"/>
        <w:rPr>
          <w:rFonts w:ascii="Arial" w:hAnsi="Arial" w:cs="Arial"/>
          <w:i/>
        </w:rPr>
      </w:pPr>
      <w:r w:rsidRPr="0051713C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713C">
        <w:rPr>
          <w:rFonts w:ascii="Arial" w:hAnsi="Arial" w:cs="Arial"/>
          <w:i/>
        </w:rPr>
        <w:instrText xml:space="preserve"> FORMCHECKBOX </w:instrText>
      </w:r>
      <w:r w:rsidR="00361BBD">
        <w:rPr>
          <w:rFonts w:ascii="Arial" w:hAnsi="Arial" w:cs="Arial"/>
          <w:i/>
        </w:rPr>
      </w:r>
      <w:r w:rsidR="00361BBD">
        <w:rPr>
          <w:rFonts w:ascii="Arial" w:hAnsi="Arial" w:cs="Arial"/>
          <w:i/>
        </w:rPr>
        <w:fldChar w:fldCharType="separate"/>
      </w:r>
      <w:r w:rsidRPr="0051713C">
        <w:rPr>
          <w:rFonts w:ascii="Arial" w:hAnsi="Arial" w:cs="Arial"/>
          <w:i/>
        </w:rPr>
        <w:fldChar w:fldCharType="end"/>
      </w:r>
      <w:r w:rsidRPr="0051713C">
        <w:rPr>
          <w:rFonts w:ascii="Arial" w:hAnsi="Arial" w:cs="Arial"/>
          <w:i/>
        </w:rPr>
        <w:t xml:space="preserve"> Développer un mix énergétique vers zéro émission carbone</w:t>
      </w:r>
    </w:p>
    <w:p w14:paraId="551E0C10" w14:textId="77777777" w:rsidR="00D54769" w:rsidRPr="0051713C" w:rsidRDefault="00D54769" w:rsidP="00600FA3">
      <w:pPr>
        <w:tabs>
          <w:tab w:val="left" w:pos="992"/>
        </w:tabs>
        <w:jc w:val="both"/>
        <w:rPr>
          <w:rFonts w:ascii="Arial" w:hAnsi="Arial" w:cs="Arial"/>
          <w:i/>
        </w:rPr>
      </w:pPr>
      <w:r w:rsidRPr="0051713C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713C">
        <w:rPr>
          <w:rFonts w:ascii="Arial" w:hAnsi="Arial" w:cs="Arial"/>
          <w:i/>
        </w:rPr>
        <w:instrText xml:space="preserve"> FORMCHECKBOX </w:instrText>
      </w:r>
      <w:r w:rsidR="00361BBD">
        <w:rPr>
          <w:rFonts w:ascii="Arial" w:hAnsi="Arial" w:cs="Arial"/>
          <w:i/>
        </w:rPr>
      </w:r>
      <w:r w:rsidR="00361BBD">
        <w:rPr>
          <w:rFonts w:ascii="Arial" w:hAnsi="Arial" w:cs="Arial"/>
          <w:i/>
        </w:rPr>
        <w:fldChar w:fldCharType="separate"/>
      </w:r>
      <w:r w:rsidRPr="0051713C">
        <w:rPr>
          <w:rFonts w:ascii="Arial" w:hAnsi="Arial" w:cs="Arial"/>
          <w:i/>
        </w:rPr>
        <w:fldChar w:fldCharType="end"/>
      </w:r>
      <w:r w:rsidRPr="0051713C">
        <w:rPr>
          <w:rFonts w:ascii="Arial" w:hAnsi="Arial" w:cs="Arial"/>
          <w:i/>
        </w:rPr>
        <w:t>Transformer les process pour une industrie performante, durable et digitale</w:t>
      </w:r>
    </w:p>
    <w:p w14:paraId="7CC1B6ED" w14:textId="77777777" w:rsidR="00D54769" w:rsidRPr="0051713C" w:rsidRDefault="00D54769" w:rsidP="00600FA3">
      <w:pPr>
        <w:tabs>
          <w:tab w:val="left" w:pos="992"/>
        </w:tabs>
        <w:jc w:val="both"/>
        <w:rPr>
          <w:rFonts w:ascii="Arial" w:hAnsi="Arial" w:cs="Arial"/>
          <w:i/>
        </w:rPr>
      </w:pPr>
      <w:r w:rsidRPr="0051713C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713C">
        <w:rPr>
          <w:rFonts w:ascii="Arial" w:hAnsi="Arial" w:cs="Arial"/>
          <w:i/>
        </w:rPr>
        <w:instrText xml:space="preserve"> FORMCHECKBOX </w:instrText>
      </w:r>
      <w:r w:rsidR="00361BBD">
        <w:rPr>
          <w:rFonts w:ascii="Arial" w:hAnsi="Arial" w:cs="Arial"/>
          <w:i/>
        </w:rPr>
      </w:r>
      <w:r w:rsidR="00361BBD">
        <w:rPr>
          <w:rFonts w:ascii="Arial" w:hAnsi="Arial" w:cs="Arial"/>
          <w:i/>
        </w:rPr>
        <w:fldChar w:fldCharType="separate"/>
      </w:r>
      <w:r w:rsidRPr="0051713C">
        <w:rPr>
          <w:rFonts w:ascii="Arial" w:hAnsi="Arial" w:cs="Arial"/>
          <w:i/>
        </w:rPr>
        <w:fldChar w:fldCharType="end"/>
      </w:r>
      <w:r w:rsidRPr="0051713C">
        <w:rPr>
          <w:rFonts w:ascii="Arial" w:hAnsi="Arial" w:cs="Arial"/>
          <w:i/>
        </w:rPr>
        <w:t xml:space="preserve"> Développer de nouvelles solutions de mobilités bas-carbone efficientes et sécurisées</w:t>
      </w:r>
    </w:p>
    <w:p w14:paraId="2E938F45" w14:textId="77777777" w:rsidR="00D54769" w:rsidRPr="0051713C" w:rsidRDefault="00D54769" w:rsidP="00600FA3">
      <w:pPr>
        <w:tabs>
          <w:tab w:val="left" w:pos="992"/>
        </w:tabs>
        <w:jc w:val="both"/>
        <w:rPr>
          <w:rFonts w:ascii="Arial" w:hAnsi="Arial" w:cs="Arial"/>
          <w:i/>
        </w:rPr>
      </w:pPr>
      <w:r w:rsidRPr="0051713C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713C">
        <w:rPr>
          <w:rFonts w:ascii="Arial" w:hAnsi="Arial" w:cs="Arial"/>
          <w:i/>
        </w:rPr>
        <w:instrText xml:space="preserve"> FORMCHECKBOX </w:instrText>
      </w:r>
      <w:r w:rsidR="00361BBD">
        <w:rPr>
          <w:rFonts w:ascii="Arial" w:hAnsi="Arial" w:cs="Arial"/>
          <w:i/>
        </w:rPr>
      </w:r>
      <w:r w:rsidR="00361BBD">
        <w:rPr>
          <w:rFonts w:ascii="Arial" w:hAnsi="Arial" w:cs="Arial"/>
          <w:i/>
        </w:rPr>
        <w:fldChar w:fldCharType="separate"/>
      </w:r>
      <w:r w:rsidRPr="0051713C">
        <w:rPr>
          <w:rFonts w:ascii="Arial" w:hAnsi="Arial" w:cs="Arial"/>
          <w:i/>
        </w:rPr>
        <w:fldChar w:fldCharType="end"/>
      </w:r>
      <w:r w:rsidRPr="0051713C">
        <w:rPr>
          <w:rFonts w:ascii="Arial" w:hAnsi="Arial" w:cs="Arial"/>
          <w:i/>
        </w:rPr>
        <w:t xml:space="preserve"> Accélérer les synergies et l’innovation au service d’une médecine 5P humaine et animale</w:t>
      </w:r>
    </w:p>
    <w:p w14:paraId="6DEC1691" w14:textId="77777777" w:rsidR="00D54769" w:rsidRPr="00364110" w:rsidRDefault="00D54769" w:rsidP="006313C8">
      <w:pPr>
        <w:tabs>
          <w:tab w:val="left" w:pos="992"/>
        </w:tabs>
        <w:ind w:left="284" w:hanging="284"/>
        <w:jc w:val="both"/>
        <w:rPr>
          <w:rFonts w:ascii="Arial" w:hAnsi="Arial" w:cs="Arial"/>
          <w:i/>
        </w:rPr>
      </w:pPr>
      <w:r w:rsidRPr="0051713C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713C">
        <w:rPr>
          <w:rFonts w:ascii="Arial" w:hAnsi="Arial" w:cs="Arial"/>
          <w:i/>
        </w:rPr>
        <w:instrText xml:space="preserve"> FORMCHECKBOX </w:instrText>
      </w:r>
      <w:r w:rsidR="00361BBD">
        <w:rPr>
          <w:rFonts w:ascii="Arial" w:hAnsi="Arial" w:cs="Arial"/>
          <w:i/>
        </w:rPr>
      </w:r>
      <w:r w:rsidR="00361BBD">
        <w:rPr>
          <w:rFonts w:ascii="Arial" w:hAnsi="Arial" w:cs="Arial"/>
          <w:i/>
        </w:rPr>
        <w:fldChar w:fldCharType="separate"/>
      </w:r>
      <w:r w:rsidRPr="0051713C">
        <w:rPr>
          <w:rFonts w:ascii="Arial" w:hAnsi="Arial" w:cs="Arial"/>
          <w:i/>
        </w:rPr>
        <w:fldChar w:fldCharType="end"/>
      </w:r>
      <w:r w:rsidRPr="0051713C">
        <w:rPr>
          <w:rFonts w:ascii="Arial" w:hAnsi="Arial" w:cs="Arial"/>
          <w:i/>
        </w:rPr>
        <w:t xml:space="preserve"> Faire de la Normandie un territoire résilient par la maîtrise des risques technologiques, naturels, sanitaires et sociaux</w:t>
      </w:r>
    </w:p>
    <w:p w14:paraId="152AA3FA" w14:textId="77777777" w:rsidR="00D54769" w:rsidRPr="00364110" w:rsidRDefault="00D54769" w:rsidP="00600FA3">
      <w:pPr>
        <w:tabs>
          <w:tab w:val="left" w:pos="992"/>
        </w:tabs>
        <w:jc w:val="both"/>
        <w:rPr>
          <w:rFonts w:ascii="Arial" w:hAnsi="Arial" w:cs="Arial"/>
          <w:i/>
        </w:rPr>
      </w:pPr>
      <w:r w:rsidRPr="0051713C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713C">
        <w:rPr>
          <w:rFonts w:ascii="Arial" w:hAnsi="Arial" w:cs="Arial"/>
          <w:i/>
        </w:rPr>
        <w:instrText xml:space="preserve"> FORMCHECKBOX </w:instrText>
      </w:r>
      <w:r w:rsidR="00361BBD">
        <w:rPr>
          <w:rFonts w:ascii="Arial" w:hAnsi="Arial" w:cs="Arial"/>
          <w:i/>
        </w:rPr>
      </w:r>
      <w:r w:rsidR="00361BBD">
        <w:rPr>
          <w:rFonts w:ascii="Arial" w:hAnsi="Arial" w:cs="Arial"/>
          <w:i/>
        </w:rPr>
        <w:fldChar w:fldCharType="separate"/>
      </w:r>
      <w:r w:rsidRPr="0051713C">
        <w:rPr>
          <w:rFonts w:ascii="Arial" w:hAnsi="Arial" w:cs="Arial"/>
          <w:i/>
        </w:rPr>
        <w:fldChar w:fldCharType="end"/>
      </w:r>
      <w:r w:rsidRPr="0051713C">
        <w:rPr>
          <w:rFonts w:ascii="Arial" w:hAnsi="Arial" w:cs="Arial"/>
          <w:i/>
        </w:rPr>
        <w:t xml:space="preserve"> Non concerné</w:t>
      </w:r>
      <w:r w:rsidRPr="00364110">
        <w:rPr>
          <w:rFonts w:ascii="Arial" w:hAnsi="Arial" w:cs="Arial"/>
          <w:i/>
        </w:rPr>
        <w:t xml:space="preserve"> </w:t>
      </w:r>
    </w:p>
    <w:p w14:paraId="1B6C28D7" w14:textId="77777777" w:rsidR="00D54769" w:rsidRDefault="00D54769" w:rsidP="00600FA3">
      <w:pPr>
        <w:spacing w:after="200" w:line="276" w:lineRule="auto"/>
        <w:rPr>
          <w:rFonts w:ascii="Arial" w:hAnsi="Arial" w:cs="Arial"/>
          <w:iCs/>
          <w:sz w:val="22"/>
          <w:szCs w:val="22"/>
        </w:rPr>
      </w:pPr>
    </w:p>
    <w:p w14:paraId="38296E69" w14:textId="1459F572" w:rsidR="00D54769" w:rsidRDefault="00631C42" w:rsidP="00600FA3">
      <w:pPr>
        <w:spacing w:after="200"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Intitulé de la chaire</w:t>
      </w:r>
      <w:r w:rsidR="00D54769">
        <w:rPr>
          <w:rFonts w:ascii="Arial" w:hAnsi="Arial" w:cs="Arial"/>
          <w:iCs/>
          <w:sz w:val="22"/>
          <w:szCs w:val="22"/>
        </w:rPr>
        <w:t xml:space="preserve"> en français :</w:t>
      </w:r>
    </w:p>
    <w:p w14:paraId="71793BE0" w14:textId="287D7B20" w:rsidR="00631C42" w:rsidRPr="00CC55E7" w:rsidRDefault="00631C42" w:rsidP="00600FA3">
      <w:pPr>
        <w:spacing w:after="200" w:line="276" w:lineRule="auto"/>
        <w:rPr>
          <w:rFonts w:ascii="Arial" w:hAnsi="Arial" w:cs="Arial"/>
          <w:iCs/>
          <w:sz w:val="22"/>
          <w:szCs w:val="22"/>
        </w:rPr>
      </w:pPr>
      <w:r w:rsidRPr="005966DB">
        <w:rPr>
          <w:rFonts w:ascii="Arial" w:eastAsia="Tahoma" w:hAnsi="Arial" w:cs="Arial"/>
          <w:color w:val="999999"/>
          <w:kern w:val="3"/>
          <w:sz w:val="22"/>
          <w:szCs w:val="22"/>
          <w:u w:val="single"/>
        </w:rPr>
        <w:t xml:space="preserve">______________________________________________________               </w:t>
      </w:r>
    </w:p>
    <w:p w14:paraId="06A6733D" w14:textId="77777777" w:rsidR="001A043B" w:rsidRDefault="001A043B" w:rsidP="001A043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6E2626F3" w14:textId="5AB25652" w:rsidR="00D54769" w:rsidRDefault="00631C42" w:rsidP="00600FA3">
      <w:pPr>
        <w:spacing w:after="200"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</w:t>
      </w:r>
      <w:r w:rsidR="00D54769">
        <w:rPr>
          <w:rFonts w:ascii="Arial" w:hAnsi="Arial" w:cs="Arial"/>
          <w:iCs/>
          <w:sz w:val="22"/>
          <w:szCs w:val="22"/>
        </w:rPr>
        <w:t>ntitulé de la chaire en anglais :</w:t>
      </w:r>
    </w:p>
    <w:p w14:paraId="7E24AF9E" w14:textId="48B12A9E" w:rsidR="00631C42" w:rsidRPr="00CC55E7" w:rsidRDefault="00631C42" w:rsidP="00600FA3">
      <w:pPr>
        <w:spacing w:after="200" w:line="276" w:lineRule="auto"/>
        <w:rPr>
          <w:rFonts w:ascii="Arial" w:hAnsi="Arial" w:cs="Arial"/>
          <w:iCs/>
          <w:sz w:val="22"/>
          <w:szCs w:val="22"/>
        </w:rPr>
      </w:pPr>
      <w:r w:rsidRPr="005966DB">
        <w:rPr>
          <w:rFonts w:ascii="Arial" w:eastAsia="Tahoma" w:hAnsi="Arial" w:cs="Arial"/>
          <w:color w:val="999999"/>
          <w:kern w:val="3"/>
          <w:sz w:val="22"/>
          <w:szCs w:val="22"/>
          <w:u w:val="single"/>
        </w:rPr>
        <w:t xml:space="preserve">______________________________________________________               </w:t>
      </w:r>
    </w:p>
    <w:p w14:paraId="01BB9090" w14:textId="77777777" w:rsidR="00F14DF4" w:rsidRDefault="00F14DF4" w:rsidP="00600FA3">
      <w:pPr>
        <w:jc w:val="both"/>
        <w:rPr>
          <w:rFonts w:ascii="Arial" w:hAnsi="Arial" w:cs="Arial"/>
          <w:sz w:val="22"/>
          <w:szCs w:val="22"/>
        </w:rPr>
      </w:pPr>
    </w:p>
    <w:p w14:paraId="57F9E542" w14:textId="77777777" w:rsidR="00D54769" w:rsidRDefault="00631C42" w:rsidP="00600FA3">
      <w:pPr>
        <w:spacing w:after="200"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Acronyme de la chaire :</w:t>
      </w:r>
    </w:p>
    <w:p w14:paraId="04EA3152" w14:textId="77777777" w:rsidR="001A043B" w:rsidRDefault="00631C42" w:rsidP="00600FA3">
      <w:pPr>
        <w:spacing w:after="200" w:line="276" w:lineRule="auto"/>
        <w:rPr>
          <w:rFonts w:ascii="Arial" w:eastAsia="Tahoma" w:hAnsi="Arial" w:cs="Arial"/>
          <w:color w:val="999999"/>
          <w:kern w:val="3"/>
          <w:sz w:val="22"/>
          <w:szCs w:val="22"/>
          <w:u w:val="single"/>
        </w:rPr>
      </w:pPr>
      <w:r w:rsidRPr="005966DB">
        <w:rPr>
          <w:rFonts w:ascii="Arial" w:eastAsia="Tahoma" w:hAnsi="Arial" w:cs="Arial"/>
          <w:color w:val="999999"/>
          <w:kern w:val="3"/>
          <w:sz w:val="22"/>
          <w:szCs w:val="22"/>
          <w:u w:val="single"/>
        </w:rPr>
        <w:t xml:space="preserve">_____________________________________________________        </w:t>
      </w:r>
    </w:p>
    <w:p w14:paraId="5383CDDC" w14:textId="367A17A7" w:rsidR="00631C42" w:rsidRPr="001A043B" w:rsidRDefault="00631C42" w:rsidP="001A043B">
      <w:pPr>
        <w:spacing w:line="276" w:lineRule="auto"/>
        <w:rPr>
          <w:rFonts w:ascii="Arial" w:eastAsia="Tahoma" w:hAnsi="Arial" w:cs="Arial"/>
          <w:color w:val="999999"/>
          <w:kern w:val="3"/>
          <w:sz w:val="22"/>
          <w:szCs w:val="22"/>
          <w:u w:val="single"/>
        </w:rPr>
      </w:pPr>
      <w:r w:rsidRPr="005966DB">
        <w:rPr>
          <w:rFonts w:ascii="Arial" w:eastAsia="Tahoma" w:hAnsi="Arial" w:cs="Arial"/>
          <w:color w:val="999999"/>
          <w:kern w:val="3"/>
          <w:sz w:val="22"/>
          <w:szCs w:val="22"/>
          <w:u w:val="single"/>
        </w:rPr>
        <w:t xml:space="preserve">   </w:t>
      </w:r>
    </w:p>
    <w:p w14:paraId="53AE1921" w14:textId="60F2D9CE" w:rsidR="00D54769" w:rsidRDefault="00D54769" w:rsidP="00600FA3">
      <w:pPr>
        <w:spacing w:after="200" w:line="276" w:lineRule="auto"/>
        <w:rPr>
          <w:rFonts w:ascii="Arial" w:hAnsi="Arial" w:cs="Arial"/>
          <w:iCs/>
          <w:sz w:val="22"/>
          <w:szCs w:val="22"/>
        </w:rPr>
      </w:pPr>
      <w:r w:rsidRPr="0051713C">
        <w:rPr>
          <w:rFonts w:ascii="Arial" w:hAnsi="Arial" w:cs="Arial"/>
          <w:iCs/>
          <w:sz w:val="22"/>
          <w:szCs w:val="22"/>
        </w:rPr>
        <w:t>Localisation du projet :</w:t>
      </w:r>
    </w:p>
    <w:p w14:paraId="45B5348F" w14:textId="4A72F267" w:rsidR="00D54769" w:rsidRPr="00D54769" w:rsidRDefault="00D54769" w:rsidP="00600FA3">
      <w:pPr>
        <w:spacing w:after="200" w:line="276" w:lineRule="auto"/>
        <w:rPr>
          <w:rFonts w:ascii="Arial" w:hAnsi="Arial" w:cs="Arial"/>
          <w:iCs/>
          <w:sz w:val="22"/>
          <w:szCs w:val="22"/>
        </w:rPr>
      </w:pPr>
      <w:r w:rsidRPr="005966DB">
        <w:rPr>
          <w:rFonts w:ascii="Arial" w:eastAsia="Tahoma" w:hAnsi="Arial" w:cs="Arial"/>
          <w:color w:val="999999"/>
          <w:kern w:val="3"/>
          <w:sz w:val="22"/>
          <w:szCs w:val="22"/>
          <w:u w:val="single"/>
        </w:rPr>
        <w:t xml:space="preserve">_____________________________________________________               </w:t>
      </w:r>
    </w:p>
    <w:p w14:paraId="535EDC61" w14:textId="77777777" w:rsidR="00D8586C" w:rsidRDefault="00D8586C" w:rsidP="00600FA3">
      <w:pPr>
        <w:tabs>
          <w:tab w:val="left" w:pos="1134"/>
        </w:tabs>
        <w:spacing w:after="40"/>
        <w:ind w:right="357"/>
        <w:jc w:val="both"/>
        <w:rPr>
          <w:rFonts w:ascii="Arial" w:hAnsi="Arial" w:cs="Arial"/>
          <w:b/>
          <w:sz w:val="22"/>
          <w:szCs w:val="22"/>
        </w:rPr>
      </w:pPr>
    </w:p>
    <w:p w14:paraId="496BA8F2" w14:textId="77777777" w:rsidR="00EE386B" w:rsidRPr="0050378B" w:rsidRDefault="00EE386B" w:rsidP="00600FA3">
      <w:pPr>
        <w:rPr>
          <w:rFonts w:ascii="Arial" w:hAnsi="Arial" w:cs="Arial"/>
          <w:sz w:val="22"/>
          <w:szCs w:val="22"/>
        </w:rPr>
      </w:pPr>
      <w:r w:rsidRPr="0050378B">
        <w:rPr>
          <w:rFonts w:ascii="Arial" w:hAnsi="Arial" w:cs="Arial"/>
          <w:sz w:val="22"/>
          <w:szCs w:val="22"/>
        </w:rPr>
        <w:t xml:space="preserve">Période d’exécution du projet : </w:t>
      </w:r>
    </w:p>
    <w:p w14:paraId="794D6069" w14:textId="77777777" w:rsidR="00382C1F" w:rsidRDefault="00382C1F" w:rsidP="00600FA3">
      <w:pPr>
        <w:rPr>
          <w:rFonts w:ascii="Arial" w:eastAsia="Tahoma" w:hAnsi="Arial" w:cs="Arial"/>
          <w:kern w:val="3"/>
          <w:sz w:val="22"/>
          <w:szCs w:val="22"/>
        </w:rPr>
      </w:pPr>
    </w:p>
    <w:p w14:paraId="423D3A0F" w14:textId="15DA40CD" w:rsidR="00EE386B" w:rsidRPr="0050378B" w:rsidRDefault="00EE386B" w:rsidP="00600FA3">
      <w:pPr>
        <w:rPr>
          <w:rFonts w:ascii="Arial" w:hAnsi="Arial" w:cs="Arial"/>
          <w:i/>
          <w:sz w:val="22"/>
          <w:szCs w:val="22"/>
        </w:rPr>
      </w:pPr>
      <w:r w:rsidRPr="0050378B">
        <w:rPr>
          <w:rFonts w:ascii="Arial" w:eastAsia="Tahoma" w:hAnsi="Arial" w:cs="Arial"/>
          <w:kern w:val="3"/>
          <w:sz w:val="22"/>
          <w:szCs w:val="22"/>
        </w:rPr>
        <w:t>du</w:t>
      </w:r>
      <w:r w:rsidRPr="0050378B">
        <w:rPr>
          <w:rFonts w:ascii="Arial" w:eastAsia="Tahoma" w:hAnsi="Arial" w:cs="Arial"/>
          <w:color w:val="999999"/>
          <w:kern w:val="3"/>
          <w:sz w:val="22"/>
          <w:szCs w:val="22"/>
        </w:rPr>
        <w:t xml:space="preserve"> </w:t>
      </w:r>
      <w:r w:rsidR="00382C1F">
        <w:rPr>
          <w:rFonts w:ascii="Arial" w:eastAsia="Tahoma" w:hAnsi="Arial" w:cs="Arial"/>
          <w:color w:val="999999"/>
          <w:sz w:val="22"/>
          <w:szCs w:val="22"/>
        </w:rPr>
        <w:t>JJ</w:t>
      </w:r>
      <w:r w:rsidR="00382C1F" w:rsidRPr="0050378B">
        <w:rPr>
          <w:rFonts w:ascii="Arial" w:eastAsia="Tahoma" w:hAnsi="Arial" w:cs="Arial"/>
          <w:color w:val="999999"/>
          <w:sz w:val="22"/>
          <w:szCs w:val="22"/>
        </w:rPr>
        <w:t xml:space="preserve"> / </w:t>
      </w:r>
      <w:r w:rsidR="00382C1F">
        <w:rPr>
          <w:rFonts w:ascii="Arial" w:eastAsia="Tahoma" w:hAnsi="Arial" w:cs="Arial"/>
          <w:color w:val="999999"/>
          <w:sz w:val="22"/>
          <w:szCs w:val="22"/>
        </w:rPr>
        <w:t xml:space="preserve">MM / AAAA </w:t>
      </w:r>
      <w:r w:rsidR="00382C1F" w:rsidRPr="0050378B">
        <w:rPr>
          <w:rFonts w:ascii="Arial" w:eastAsia="Tahoma" w:hAnsi="Arial" w:cs="Arial"/>
          <w:kern w:val="3"/>
          <w:sz w:val="22"/>
          <w:szCs w:val="22"/>
        </w:rPr>
        <w:t>au</w:t>
      </w:r>
      <w:r w:rsidR="00382C1F">
        <w:rPr>
          <w:rFonts w:ascii="Arial" w:eastAsia="Tahoma" w:hAnsi="Arial" w:cs="Arial"/>
          <w:kern w:val="3"/>
          <w:sz w:val="22"/>
          <w:szCs w:val="22"/>
        </w:rPr>
        <w:t xml:space="preserve"> </w:t>
      </w:r>
      <w:r w:rsidR="00382C1F">
        <w:rPr>
          <w:rFonts w:ascii="Arial" w:eastAsia="Tahoma" w:hAnsi="Arial" w:cs="Arial"/>
          <w:color w:val="999999"/>
          <w:sz w:val="22"/>
          <w:szCs w:val="22"/>
        </w:rPr>
        <w:t>JJ</w:t>
      </w:r>
      <w:r w:rsidR="00382C1F" w:rsidRPr="0050378B">
        <w:rPr>
          <w:rFonts w:ascii="Arial" w:eastAsia="Tahoma" w:hAnsi="Arial" w:cs="Arial"/>
          <w:color w:val="999999"/>
          <w:sz w:val="22"/>
          <w:szCs w:val="22"/>
        </w:rPr>
        <w:t xml:space="preserve"> / </w:t>
      </w:r>
      <w:r w:rsidR="00382C1F">
        <w:rPr>
          <w:rFonts w:ascii="Arial" w:eastAsia="Tahoma" w:hAnsi="Arial" w:cs="Arial"/>
          <w:color w:val="999999"/>
          <w:sz w:val="22"/>
          <w:szCs w:val="22"/>
        </w:rPr>
        <w:t>MM / AAAA</w:t>
      </w:r>
      <w:r w:rsidR="00382C1F" w:rsidRPr="004447EE">
        <w:rPr>
          <w:rFonts w:ascii="Arial" w:eastAsia="Tahoma" w:hAnsi="Arial" w:cs="Arial"/>
          <w:sz w:val="22"/>
          <w:szCs w:val="22"/>
        </w:rPr>
        <w:t>.</w:t>
      </w:r>
    </w:p>
    <w:p w14:paraId="6AD86579" w14:textId="77777777" w:rsidR="00CA50F1" w:rsidRDefault="00CA50F1" w:rsidP="00600FA3">
      <w:pPr>
        <w:tabs>
          <w:tab w:val="left" w:pos="9639"/>
        </w:tabs>
        <w:rPr>
          <w:rFonts w:ascii="Arial" w:hAnsi="Arial" w:cs="Arial"/>
          <w:sz w:val="22"/>
          <w:szCs w:val="22"/>
        </w:rPr>
      </w:pPr>
    </w:p>
    <w:p w14:paraId="79395CB6" w14:textId="77777777" w:rsidR="00563D50" w:rsidRDefault="00563D50" w:rsidP="00600FA3">
      <w:pPr>
        <w:tabs>
          <w:tab w:val="left" w:pos="1134"/>
        </w:tabs>
        <w:spacing w:after="40"/>
        <w:ind w:right="357"/>
        <w:jc w:val="both"/>
        <w:rPr>
          <w:rFonts w:ascii="Arial" w:hAnsi="Arial" w:cs="Arial"/>
          <w:b/>
          <w:sz w:val="22"/>
          <w:szCs w:val="22"/>
        </w:rPr>
      </w:pPr>
    </w:p>
    <w:p w14:paraId="28A6AC67" w14:textId="66962176" w:rsidR="00EC48F1" w:rsidRPr="00E86DC3" w:rsidRDefault="0040011F" w:rsidP="00600FA3">
      <w:pPr>
        <w:rPr>
          <w:rStyle w:val="CharacterStyle1"/>
          <w:rFonts w:ascii="Arial" w:hAnsi="Arial" w:cs="Arial"/>
          <w:b/>
          <w:bCs/>
          <w:color w:val="0070BB"/>
        </w:rPr>
      </w:pPr>
      <w:r>
        <w:rPr>
          <w:rStyle w:val="CharacterStyle1"/>
          <w:rFonts w:ascii="Arial" w:hAnsi="Arial" w:cs="Arial"/>
          <w:b/>
          <w:bCs/>
          <w:color w:val="0070BB"/>
        </w:rPr>
        <w:t>CANDIDAT A</w:t>
      </w:r>
      <w:r w:rsidR="00EC48F1" w:rsidRPr="00E86DC3">
        <w:rPr>
          <w:rStyle w:val="CharacterStyle1"/>
          <w:rFonts w:ascii="Arial" w:hAnsi="Arial" w:cs="Arial"/>
          <w:b/>
          <w:bCs/>
          <w:color w:val="0070BB"/>
        </w:rPr>
        <w:t xml:space="preserve"> LA CHAIRE</w:t>
      </w:r>
    </w:p>
    <w:p w14:paraId="1D30AFAE" w14:textId="77777777" w:rsidR="00EC48F1" w:rsidRPr="00E86DC3" w:rsidRDefault="00EC48F1" w:rsidP="00600FA3">
      <w:pPr>
        <w:tabs>
          <w:tab w:val="left" w:pos="1380"/>
          <w:tab w:val="center" w:pos="4762"/>
        </w:tabs>
        <w:rPr>
          <w:rFonts w:ascii="Arial" w:hAnsi="Arial" w:cs="Arial"/>
          <w:sz w:val="18"/>
          <w:highlight w:val="yellow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99E61" wp14:editId="2B0DAC9B">
                <wp:simplePos x="0" y="0"/>
                <wp:positionH relativeFrom="column">
                  <wp:posOffset>-6985</wp:posOffset>
                </wp:positionH>
                <wp:positionV relativeFrom="paragraph">
                  <wp:posOffset>41275</wp:posOffset>
                </wp:positionV>
                <wp:extent cx="6067425" cy="0"/>
                <wp:effectExtent l="9525" t="15240" r="9525" b="13335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5E4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-.55pt;margin-top:3.25pt;width:47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" strokecolor="#0070c0" strokeweight="1pt"/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854"/>
        <w:gridCol w:w="1103"/>
        <w:gridCol w:w="1119"/>
        <w:gridCol w:w="1271"/>
        <w:gridCol w:w="1614"/>
        <w:gridCol w:w="1271"/>
        <w:gridCol w:w="1087"/>
      </w:tblGrid>
      <w:tr w:rsidR="00B16932" w:rsidRPr="00C000F8" w14:paraId="79F7C261" w14:textId="6455EA65" w:rsidTr="00B16932">
        <w:tc>
          <w:tcPr>
            <w:tcW w:w="522" w:type="pct"/>
            <w:shd w:val="clear" w:color="auto" w:fill="auto"/>
            <w:vAlign w:val="center"/>
          </w:tcPr>
          <w:p w14:paraId="1ECFE755" w14:textId="0A54BDB5" w:rsidR="00B16932" w:rsidRPr="00C54876" w:rsidRDefault="00B16932" w:rsidP="00600FA3">
            <w:pPr>
              <w:jc w:val="center"/>
              <w:rPr>
                <w:rFonts w:ascii="Calibri" w:eastAsia="MS Mincho" w:hAnsi="Calibri"/>
                <w:b/>
                <w:sz w:val="18"/>
                <w:szCs w:val="18"/>
                <w:lang w:eastAsia="ja-JP"/>
              </w:rPr>
            </w:pPr>
            <w:r w:rsidRPr="00C54876">
              <w:rPr>
                <w:rFonts w:ascii="Calibri" w:eastAsia="MS Mincho" w:hAnsi="Calibri"/>
                <w:b/>
                <w:sz w:val="18"/>
                <w:szCs w:val="18"/>
                <w:lang w:eastAsia="ja-JP"/>
              </w:rPr>
              <w:t>Nom</w:t>
            </w:r>
          </w:p>
        </w:tc>
        <w:tc>
          <w:tcPr>
            <w:tcW w:w="460" w:type="pct"/>
            <w:vAlign w:val="center"/>
          </w:tcPr>
          <w:p w14:paraId="28EA74C2" w14:textId="114CDF85" w:rsidR="00B16932" w:rsidRPr="00C54876" w:rsidRDefault="00B16932" w:rsidP="00600FA3">
            <w:pPr>
              <w:jc w:val="center"/>
              <w:rPr>
                <w:rFonts w:ascii="Calibri" w:eastAsia="MS Mincho" w:hAnsi="Calibri"/>
                <w:b/>
                <w:sz w:val="18"/>
                <w:szCs w:val="18"/>
                <w:lang w:eastAsia="ja-JP"/>
              </w:rPr>
            </w:pPr>
            <w:r w:rsidRPr="00C54876">
              <w:rPr>
                <w:rFonts w:ascii="Calibri" w:eastAsia="MS Mincho" w:hAnsi="Calibri"/>
                <w:b/>
                <w:sz w:val="18"/>
                <w:szCs w:val="18"/>
                <w:lang w:eastAsia="ja-JP"/>
              </w:rPr>
              <w:t>Prénom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58DF7E4" w14:textId="447FE30E" w:rsidR="00B16932" w:rsidRPr="00C54876" w:rsidRDefault="00B16932" w:rsidP="00600FA3">
            <w:pPr>
              <w:jc w:val="center"/>
              <w:rPr>
                <w:rFonts w:ascii="Calibri" w:eastAsia="MS Mincho" w:hAnsi="Calibri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sz w:val="18"/>
                <w:szCs w:val="18"/>
                <w:lang w:eastAsia="ja-JP"/>
              </w:rPr>
              <w:t>H-Index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26BAF41" w14:textId="3892EEDF" w:rsidR="00B16932" w:rsidRPr="00C54876" w:rsidRDefault="00B16932" w:rsidP="00600FA3">
            <w:pPr>
              <w:jc w:val="center"/>
              <w:rPr>
                <w:rFonts w:ascii="Calibri" w:eastAsia="MS Mincho" w:hAnsi="Calibri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sz w:val="18"/>
                <w:szCs w:val="18"/>
                <w:lang w:eastAsia="ja-JP"/>
              </w:rPr>
              <w:t>Thématique de recherche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282F511E" w14:textId="4198811F" w:rsidR="00B16932" w:rsidRPr="00C54876" w:rsidRDefault="00B16932" w:rsidP="00600FA3">
            <w:pPr>
              <w:jc w:val="center"/>
              <w:rPr>
                <w:rFonts w:ascii="Calibri" w:eastAsia="MS Mincho" w:hAnsi="Calibri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sz w:val="18"/>
                <w:szCs w:val="18"/>
                <w:lang w:eastAsia="ja-JP"/>
              </w:rPr>
              <w:t>Etablissement d’origine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3A47B328" w14:textId="79D715A9" w:rsidR="00B16932" w:rsidRPr="00C54876" w:rsidRDefault="00B16932" w:rsidP="00600FA3">
            <w:pPr>
              <w:jc w:val="center"/>
              <w:rPr>
                <w:rFonts w:ascii="Calibri" w:eastAsia="MS Mincho" w:hAnsi="Calibri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sz w:val="18"/>
                <w:szCs w:val="18"/>
                <w:lang w:eastAsia="ja-JP"/>
              </w:rPr>
              <w:t>Laboratoire d’origine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6BB0D567" w14:textId="498C4624" w:rsidR="00B16932" w:rsidRPr="00C54876" w:rsidRDefault="00B16932" w:rsidP="00600FA3">
            <w:pPr>
              <w:jc w:val="center"/>
              <w:rPr>
                <w:rFonts w:ascii="Calibri" w:eastAsia="MS Mincho" w:hAnsi="Calibri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sz w:val="18"/>
                <w:szCs w:val="18"/>
                <w:lang w:eastAsia="ja-JP"/>
              </w:rPr>
              <w:t>Etablissement d’accueil</w:t>
            </w:r>
          </w:p>
        </w:tc>
        <w:tc>
          <w:tcPr>
            <w:tcW w:w="585" w:type="pct"/>
          </w:tcPr>
          <w:p w14:paraId="4F0E0D97" w14:textId="2D4FD88E" w:rsidR="00B16932" w:rsidRDefault="00B16932" w:rsidP="00600FA3">
            <w:pPr>
              <w:jc w:val="center"/>
              <w:rPr>
                <w:rFonts w:ascii="Calibri" w:eastAsia="MS Mincho" w:hAnsi="Calibri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sz w:val="18"/>
                <w:szCs w:val="18"/>
                <w:lang w:eastAsia="ja-JP"/>
              </w:rPr>
              <w:t>Laboratoire d’accueil</w:t>
            </w:r>
          </w:p>
        </w:tc>
      </w:tr>
      <w:tr w:rsidR="00B16932" w:rsidRPr="00C54876" w14:paraId="7B5D6AB4" w14:textId="692C3F15" w:rsidTr="00B16932">
        <w:tc>
          <w:tcPr>
            <w:tcW w:w="522" w:type="pct"/>
            <w:shd w:val="clear" w:color="auto" w:fill="auto"/>
            <w:vAlign w:val="center"/>
          </w:tcPr>
          <w:p w14:paraId="30E90E15" w14:textId="41061961" w:rsidR="00B16932" w:rsidRPr="00C54876" w:rsidRDefault="00B16932" w:rsidP="00600FA3">
            <w:pPr>
              <w:rPr>
                <w:rFonts w:ascii="Calibri" w:eastAsia="MS Mincho" w:hAnsi="Calibri"/>
                <w:i/>
                <w:color w:val="808080"/>
                <w:sz w:val="18"/>
                <w:szCs w:val="18"/>
                <w:lang w:eastAsia="ja-JP"/>
              </w:rPr>
            </w:pPr>
          </w:p>
        </w:tc>
        <w:tc>
          <w:tcPr>
            <w:tcW w:w="460" w:type="pct"/>
          </w:tcPr>
          <w:p w14:paraId="77CE056E" w14:textId="77777777" w:rsidR="00B16932" w:rsidRPr="00C54876" w:rsidRDefault="00B16932" w:rsidP="00600FA3">
            <w:pPr>
              <w:rPr>
                <w:rFonts w:ascii="Calibri" w:eastAsia="MS Mincho" w:hAnsi="Calibri"/>
                <w:i/>
                <w:color w:val="808080"/>
                <w:sz w:val="18"/>
                <w:szCs w:val="18"/>
                <w:lang w:eastAsia="ja-JP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35B349F1" w14:textId="0782D3DA" w:rsidR="00B16932" w:rsidRPr="00C54876" w:rsidRDefault="00B16932" w:rsidP="00600FA3">
            <w:pPr>
              <w:rPr>
                <w:rFonts w:ascii="Calibri" w:eastAsia="MS Mincho" w:hAnsi="Calibri"/>
                <w:i/>
                <w:color w:val="808080"/>
                <w:sz w:val="18"/>
                <w:szCs w:val="18"/>
                <w:lang w:eastAsia="ja-JP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3A287B7E" w14:textId="2070192F" w:rsidR="00B16932" w:rsidRPr="00C54876" w:rsidRDefault="00B16932" w:rsidP="00600FA3">
            <w:pPr>
              <w:rPr>
                <w:rFonts w:ascii="Calibri" w:eastAsia="MS Mincho" w:hAnsi="Calibri"/>
                <w:i/>
                <w:color w:val="808080"/>
                <w:sz w:val="18"/>
                <w:szCs w:val="18"/>
                <w:lang w:eastAsia="ja-JP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3E165B8D" w14:textId="3BA412C0" w:rsidR="00B16932" w:rsidRPr="00C54876" w:rsidRDefault="00B16932" w:rsidP="00600FA3">
            <w:pPr>
              <w:rPr>
                <w:rFonts w:ascii="Calibri" w:eastAsia="MS Mincho" w:hAnsi="Calibri"/>
                <w:i/>
                <w:color w:val="808080"/>
                <w:sz w:val="18"/>
                <w:szCs w:val="18"/>
                <w:lang w:eastAsia="ja-JP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14:paraId="28FE071F" w14:textId="309E154E" w:rsidR="00B16932" w:rsidRPr="00C54876" w:rsidRDefault="00B16932" w:rsidP="00600FA3">
            <w:pPr>
              <w:rPr>
                <w:rFonts w:ascii="Calibri" w:eastAsia="MS Mincho" w:hAnsi="Calibri"/>
                <w:i/>
                <w:color w:val="808080"/>
                <w:sz w:val="18"/>
                <w:szCs w:val="18"/>
                <w:lang w:eastAsia="ja-JP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3463FFE9" w14:textId="6B337861" w:rsidR="00B16932" w:rsidRPr="00C54876" w:rsidRDefault="00B16932" w:rsidP="00600FA3">
            <w:pPr>
              <w:rPr>
                <w:rFonts w:ascii="Calibri" w:eastAsia="MS Mincho" w:hAnsi="Calibri"/>
                <w:i/>
                <w:color w:val="808080"/>
                <w:sz w:val="18"/>
                <w:szCs w:val="18"/>
                <w:lang w:eastAsia="ja-JP"/>
              </w:rPr>
            </w:pPr>
          </w:p>
        </w:tc>
        <w:tc>
          <w:tcPr>
            <w:tcW w:w="585" w:type="pct"/>
          </w:tcPr>
          <w:p w14:paraId="617CF1AD" w14:textId="77777777" w:rsidR="00B16932" w:rsidRPr="00C54876" w:rsidRDefault="00B16932" w:rsidP="00600FA3">
            <w:pPr>
              <w:rPr>
                <w:rFonts w:ascii="Calibri" w:eastAsia="MS Mincho" w:hAnsi="Calibri"/>
                <w:i/>
                <w:color w:val="808080"/>
                <w:sz w:val="18"/>
                <w:szCs w:val="18"/>
                <w:lang w:eastAsia="ja-JP"/>
              </w:rPr>
            </w:pPr>
          </w:p>
        </w:tc>
      </w:tr>
    </w:tbl>
    <w:p w14:paraId="68E85163" w14:textId="77777777" w:rsidR="008E3AE9" w:rsidRDefault="008E3AE9" w:rsidP="00600FA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51B390" w14:textId="379D92F5" w:rsidR="00B16932" w:rsidRDefault="008B0B41" w:rsidP="00600F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Référent scientifique</w:t>
      </w:r>
      <w:r w:rsidR="00C90706">
        <w:rPr>
          <w:rFonts w:ascii="Arial" w:hAnsi="Arial" w:cs="Arial"/>
          <w:sz w:val="22"/>
          <w:szCs w:val="22"/>
        </w:rPr>
        <w:t xml:space="preserve"> / coordinateur du projet</w:t>
      </w:r>
      <w:r>
        <w:rPr>
          <w:rFonts w:ascii="Arial" w:hAnsi="Arial" w:cs="Arial"/>
          <w:sz w:val="22"/>
          <w:szCs w:val="22"/>
        </w:rPr>
        <w:t xml:space="preserve"> dans le laboratoire</w:t>
      </w:r>
      <w:r w:rsidR="00A51B6B">
        <w:rPr>
          <w:rFonts w:ascii="Arial" w:hAnsi="Arial" w:cs="Arial"/>
          <w:sz w:val="22"/>
          <w:szCs w:val="22"/>
        </w:rPr>
        <w:t xml:space="preserve"> d’accueil</w:t>
      </w:r>
      <w:r w:rsidR="00B16932">
        <w:rPr>
          <w:rFonts w:ascii="Arial" w:hAnsi="Arial" w:cs="Arial"/>
          <w:sz w:val="22"/>
          <w:szCs w:val="22"/>
        </w:rPr>
        <w:t> :</w:t>
      </w:r>
    </w:p>
    <w:p w14:paraId="2699864C" w14:textId="7F416A47" w:rsidR="00B16932" w:rsidRDefault="00B16932" w:rsidP="00600F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 : </w:t>
      </w:r>
    </w:p>
    <w:p w14:paraId="2BB4B4FC" w14:textId="4A1ABD09" w:rsidR="00B16932" w:rsidRDefault="00B16932" w:rsidP="00600F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Prénom :</w:t>
      </w:r>
    </w:p>
    <w:p w14:paraId="579F5AE8" w14:textId="3F310221" w:rsidR="00C90706" w:rsidRDefault="0051713C" w:rsidP="00600F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Courriel</w:t>
      </w:r>
      <w:r w:rsidR="00C90706">
        <w:rPr>
          <w:rFonts w:ascii="Arial" w:hAnsi="Arial" w:cs="Arial"/>
          <w:sz w:val="22"/>
          <w:szCs w:val="22"/>
        </w:rPr>
        <w:t> :</w:t>
      </w:r>
      <w:r w:rsidR="008B0B41" w:rsidRPr="008E3AE9">
        <w:rPr>
          <w:rFonts w:ascii="Arial" w:hAnsi="Arial" w:cs="Arial"/>
          <w:sz w:val="22"/>
          <w:szCs w:val="22"/>
        </w:rPr>
        <w:t xml:space="preserve"> </w:t>
      </w:r>
    </w:p>
    <w:p w14:paraId="562B70C5" w14:textId="77777777" w:rsidR="009E02F9" w:rsidRDefault="009E02F9" w:rsidP="00600FA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59D129" w14:textId="69B9E643" w:rsidR="00BE4487" w:rsidRPr="00BE4487" w:rsidRDefault="002654AD" w:rsidP="00BE4487">
      <w:pPr>
        <w:rPr>
          <w:rFonts w:ascii="Arial" w:hAnsi="Arial" w:cs="Arial"/>
          <w:b/>
          <w:bCs/>
          <w:color w:val="0070BB"/>
          <w:sz w:val="22"/>
        </w:rPr>
      </w:pPr>
      <w:bookmarkStart w:id="3" w:name="_Hlk84840863"/>
      <w:r>
        <w:rPr>
          <w:rStyle w:val="CharacterStyle1"/>
          <w:rFonts w:ascii="Arial" w:hAnsi="Arial" w:cs="Arial"/>
          <w:b/>
          <w:bCs/>
          <w:color w:val="0070BB"/>
        </w:rPr>
        <w:t>RESUME VULGARISE ET DIFFUSABLE</w:t>
      </w:r>
    </w:p>
    <w:p w14:paraId="2654CC8D" w14:textId="5C225D15" w:rsidR="001C5AB3" w:rsidRPr="00E86DC3" w:rsidRDefault="001C5AB3" w:rsidP="001C5AB3">
      <w:pPr>
        <w:tabs>
          <w:tab w:val="left" w:pos="1380"/>
          <w:tab w:val="center" w:pos="4762"/>
        </w:tabs>
        <w:rPr>
          <w:rFonts w:ascii="Arial" w:hAnsi="Arial" w:cs="Arial"/>
          <w:sz w:val="18"/>
          <w:highlight w:val="yellow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380DC6" wp14:editId="67752285">
                <wp:simplePos x="0" y="0"/>
                <wp:positionH relativeFrom="column">
                  <wp:posOffset>-6985</wp:posOffset>
                </wp:positionH>
                <wp:positionV relativeFrom="paragraph">
                  <wp:posOffset>41275</wp:posOffset>
                </wp:positionV>
                <wp:extent cx="6067425" cy="0"/>
                <wp:effectExtent l="9525" t="15240" r="9525" b="13335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BFA6" id="Connecteur droit avec flèche 2" o:spid="_x0000_s1026" type="#_x0000_t32" style="position:absolute;margin-left:-.55pt;margin-top:3.25pt;width:47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" strokecolor="#0070c0" strokeweight="1pt"/>
            </w:pict>
          </mc:Fallback>
        </mc:AlternateConten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31C42" w:rsidRPr="0051713C" w14:paraId="3A65B2AC" w14:textId="77777777" w:rsidTr="00BE4487">
        <w:trPr>
          <w:trHeight w:val="416"/>
        </w:trPr>
        <w:tc>
          <w:tcPr>
            <w:tcW w:w="9322" w:type="dxa"/>
            <w:shd w:val="clear" w:color="auto" w:fill="auto"/>
          </w:tcPr>
          <w:p w14:paraId="2E489B7B" w14:textId="607D0536" w:rsidR="009F458C" w:rsidRPr="00DD74CB" w:rsidRDefault="009F458C" w:rsidP="009F458C">
            <w:pPr>
              <w:rPr>
                <w:rFonts w:ascii="Arial" w:hAnsi="Arial" w:cs="Arial"/>
              </w:rPr>
            </w:pPr>
            <w:r w:rsidRPr="00BA1A8B">
              <w:rPr>
                <w:rFonts w:ascii="Arial" w:hAnsi="Arial" w:cs="Arial"/>
              </w:rPr>
              <w:t xml:space="preserve">Résumé vulgarisé et diffusable du projet en </w:t>
            </w:r>
            <w:r w:rsidRPr="00BA1A8B">
              <w:rPr>
                <w:rFonts w:ascii="Arial" w:hAnsi="Arial" w:cs="Arial"/>
                <w:b/>
              </w:rPr>
              <w:t>français</w:t>
            </w:r>
            <w:r w:rsidRPr="00DD74CB">
              <w:rPr>
                <w:rFonts w:ascii="Arial" w:hAnsi="Arial" w:cs="Arial"/>
              </w:rPr>
              <w:t xml:space="preserve"> (4 000 caractères maximum) :</w:t>
            </w:r>
          </w:p>
          <w:p w14:paraId="276D7D1B" w14:textId="77777777" w:rsidR="00BE4487" w:rsidRDefault="009F458C" w:rsidP="00600FA3">
            <w:pPr>
              <w:rPr>
                <w:rFonts w:ascii="Arial" w:hAnsi="Arial" w:cs="Arial"/>
                <w:i/>
              </w:rPr>
            </w:pPr>
            <w:r w:rsidRPr="003B5CA3">
              <w:rPr>
                <w:rFonts w:ascii="Arial" w:hAnsi="Arial" w:cs="Arial"/>
                <w:i/>
              </w:rPr>
              <w:t>Description à destination d’un public non averti/novice sur le sujet. Ce paragraphe pourra être utilisé dans des documents de communication en cas de subventionnement du projet.</w:t>
            </w:r>
          </w:p>
          <w:p w14:paraId="75C8FB82" w14:textId="44E52FF4" w:rsidR="00BE4487" w:rsidRPr="00BE4487" w:rsidRDefault="00BE4487" w:rsidP="00600FA3">
            <w:pPr>
              <w:rPr>
                <w:rFonts w:ascii="Arial" w:hAnsi="Arial" w:cs="Arial"/>
                <w:i/>
              </w:rPr>
            </w:pPr>
          </w:p>
        </w:tc>
      </w:tr>
      <w:bookmarkEnd w:id="3"/>
    </w:tbl>
    <w:p w14:paraId="37C7B85D" w14:textId="67A68689" w:rsidR="00C120F2" w:rsidRPr="0051713C" w:rsidRDefault="00C120F2" w:rsidP="00600FA3">
      <w:pPr>
        <w:spacing w:after="200" w:line="276" w:lineRule="auto"/>
        <w:rPr>
          <w:rFonts w:ascii="Arial" w:eastAsia="Tahoma" w:hAnsi="Arial" w:cs="Arial"/>
          <w:kern w:val="3"/>
          <w:sz w:val="22"/>
          <w:szCs w:val="22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31C42" w14:paraId="1EECA1DC" w14:textId="77777777" w:rsidTr="0043334D">
        <w:tc>
          <w:tcPr>
            <w:tcW w:w="9322" w:type="dxa"/>
            <w:shd w:val="clear" w:color="auto" w:fill="auto"/>
          </w:tcPr>
          <w:p w14:paraId="3DBCDB2C" w14:textId="60CD8838" w:rsidR="00631C42" w:rsidRPr="004B01D1" w:rsidRDefault="00631C42" w:rsidP="00600FA3">
            <w:pPr>
              <w:rPr>
                <w:rFonts w:ascii="Arial" w:hAnsi="Arial" w:cs="Arial"/>
              </w:rPr>
            </w:pPr>
            <w:r w:rsidRPr="0051713C">
              <w:rPr>
                <w:rFonts w:ascii="Arial" w:hAnsi="Arial" w:cs="Arial"/>
              </w:rPr>
              <w:lastRenderedPageBreak/>
              <w:t>Résumé vulgarisé</w:t>
            </w:r>
            <w:r w:rsidR="009F0423">
              <w:rPr>
                <w:rFonts w:ascii="Arial" w:hAnsi="Arial" w:cs="Arial"/>
              </w:rPr>
              <w:t xml:space="preserve"> et diffusable</w:t>
            </w:r>
            <w:r w:rsidRPr="0051713C">
              <w:rPr>
                <w:rFonts w:ascii="Arial" w:hAnsi="Arial" w:cs="Arial"/>
              </w:rPr>
              <w:t xml:space="preserve"> du projet en </w:t>
            </w:r>
            <w:r w:rsidRPr="0051713C">
              <w:rPr>
                <w:rFonts w:ascii="Arial" w:hAnsi="Arial" w:cs="Arial"/>
                <w:b/>
              </w:rPr>
              <w:t>anglais</w:t>
            </w:r>
            <w:r w:rsidRPr="0051713C">
              <w:rPr>
                <w:rFonts w:ascii="Arial" w:hAnsi="Arial" w:cs="Arial"/>
              </w:rPr>
              <w:t xml:space="preserve"> (4 000 caractères maximum) :</w:t>
            </w:r>
          </w:p>
          <w:p w14:paraId="0A429738" w14:textId="77777777" w:rsidR="00631C42" w:rsidRDefault="009F458C" w:rsidP="00600FA3">
            <w:pPr>
              <w:rPr>
                <w:rFonts w:ascii="Arial" w:hAnsi="Arial" w:cs="Arial"/>
                <w:i/>
              </w:rPr>
            </w:pPr>
            <w:r w:rsidRPr="003B5CA3">
              <w:rPr>
                <w:rFonts w:ascii="Arial" w:hAnsi="Arial" w:cs="Arial"/>
                <w:i/>
              </w:rPr>
              <w:t>Description à destination d’un public non averti/novice sur le sujet. Ce paragraphe pourra être utilisé dans des documents de communication en cas de subventionnement du projet.</w:t>
            </w:r>
          </w:p>
          <w:p w14:paraId="5D12379E" w14:textId="56014861" w:rsidR="00BE4487" w:rsidRPr="00BE4487" w:rsidRDefault="00BE4487" w:rsidP="00600FA3">
            <w:pPr>
              <w:rPr>
                <w:rFonts w:ascii="Arial" w:hAnsi="Arial" w:cs="Arial"/>
                <w:i/>
              </w:rPr>
            </w:pPr>
          </w:p>
        </w:tc>
      </w:tr>
    </w:tbl>
    <w:p w14:paraId="4DDBB597" w14:textId="77777777" w:rsidR="00BC4F5F" w:rsidRPr="008B0B41" w:rsidRDefault="00BC4F5F" w:rsidP="00600FA3">
      <w:pPr>
        <w:tabs>
          <w:tab w:val="left" w:pos="992"/>
        </w:tabs>
        <w:rPr>
          <w:rFonts w:ascii="Arial" w:eastAsia="Tahoma" w:hAnsi="Arial" w:cs="Arial"/>
          <w:kern w:val="3"/>
          <w:sz w:val="22"/>
          <w:szCs w:val="22"/>
        </w:rPr>
      </w:pPr>
    </w:p>
    <w:p w14:paraId="18286F5B" w14:textId="524BA50E" w:rsidR="00D90524" w:rsidRPr="00E86DC3" w:rsidRDefault="00D90524" w:rsidP="00600FA3">
      <w:pPr>
        <w:rPr>
          <w:rStyle w:val="CharacterStyle1"/>
          <w:rFonts w:ascii="Arial" w:hAnsi="Arial" w:cs="Arial"/>
          <w:b/>
          <w:bCs/>
          <w:color w:val="0070BB"/>
        </w:rPr>
      </w:pPr>
      <w:r>
        <w:rPr>
          <w:rStyle w:val="CharacterStyle1"/>
          <w:rFonts w:ascii="Arial" w:hAnsi="Arial" w:cs="Arial"/>
          <w:b/>
          <w:bCs/>
          <w:color w:val="0070BB"/>
        </w:rPr>
        <w:t>PRESENTATION DU PROJET</w:t>
      </w:r>
    </w:p>
    <w:p w14:paraId="6244C6E8" w14:textId="77777777" w:rsidR="00D90524" w:rsidRPr="00E86DC3" w:rsidRDefault="00D90524" w:rsidP="00600FA3">
      <w:pPr>
        <w:tabs>
          <w:tab w:val="left" w:pos="1380"/>
          <w:tab w:val="center" w:pos="4762"/>
        </w:tabs>
        <w:rPr>
          <w:rFonts w:ascii="Arial" w:hAnsi="Arial" w:cs="Arial"/>
          <w:sz w:val="18"/>
          <w:highlight w:val="yellow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F8BC0" wp14:editId="34F0F395">
                <wp:simplePos x="0" y="0"/>
                <wp:positionH relativeFrom="column">
                  <wp:posOffset>-6985</wp:posOffset>
                </wp:positionH>
                <wp:positionV relativeFrom="paragraph">
                  <wp:posOffset>41275</wp:posOffset>
                </wp:positionV>
                <wp:extent cx="6067425" cy="0"/>
                <wp:effectExtent l="9525" t="15240" r="9525" b="13335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C3A63" id="Connecteur droit avec flèche 1" o:spid="_x0000_s1026" type="#_x0000_t32" style="position:absolute;margin-left:-.55pt;margin-top:3.25pt;width:47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" strokecolor="#0070c0" strokeweight="1pt"/>
            </w:pict>
          </mc:Fallback>
        </mc:AlternateContent>
      </w:r>
    </w:p>
    <w:p w14:paraId="69622574" w14:textId="77777777" w:rsidR="00D8586C" w:rsidRPr="00CC55E7" w:rsidRDefault="00D8586C" w:rsidP="00600FA3">
      <w:pPr>
        <w:tabs>
          <w:tab w:val="left" w:pos="992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8586C" w:rsidRPr="00CC55E7" w14:paraId="1C781A9A" w14:textId="77777777" w:rsidTr="00402BF7">
        <w:tc>
          <w:tcPr>
            <w:tcW w:w="9288" w:type="dxa"/>
            <w:shd w:val="clear" w:color="auto" w:fill="auto"/>
          </w:tcPr>
          <w:p w14:paraId="7543D1C4" w14:textId="46F030F8" w:rsidR="00D8586C" w:rsidRPr="00CC55E7" w:rsidRDefault="000D7DD5" w:rsidP="00600FA3">
            <w:pPr>
              <w:tabs>
                <w:tab w:val="left" w:pos="99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5224F6">
              <w:rPr>
                <w:rFonts w:ascii="Arial" w:hAnsi="Arial" w:cs="Arial"/>
                <w:b/>
                <w:sz w:val="22"/>
                <w:szCs w:val="22"/>
              </w:rPr>
              <w:t xml:space="preserve">résentation du projet de Chaire et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 ses </w:t>
            </w:r>
            <w:r w:rsidR="00D8586C" w:rsidRPr="00CC55E7">
              <w:rPr>
                <w:rFonts w:ascii="Arial" w:hAnsi="Arial" w:cs="Arial"/>
                <w:b/>
                <w:sz w:val="22"/>
                <w:szCs w:val="22"/>
              </w:rPr>
              <w:t>objectifs :</w:t>
            </w:r>
          </w:p>
          <w:p w14:paraId="45D34B5B" w14:textId="209B659B" w:rsidR="00D8586C" w:rsidRDefault="00D8586C" w:rsidP="00600FA3">
            <w:pPr>
              <w:tabs>
                <w:tab w:val="left" w:pos="99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495BF4F" w14:textId="77777777" w:rsidR="00B7056C" w:rsidRPr="00CC55E7" w:rsidRDefault="00B7056C" w:rsidP="00600FA3">
            <w:pPr>
              <w:tabs>
                <w:tab w:val="left" w:pos="99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E88AD96" w14:textId="77777777" w:rsidR="00563D50" w:rsidRPr="00CC55E7" w:rsidRDefault="00563D50" w:rsidP="00600FA3">
            <w:pPr>
              <w:tabs>
                <w:tab w:val="left" w:pos="99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12E4E0" w14:textId="4C9A0DC5" w:rsidR="002A1B67" w:rsidRDefault="002A1B67" w:rsidP="00600FA3">
      <w:pPr>
        <w:tabs>
          <w:tab w:val="left" w:pos="992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3334D" w:rsidRPr="00CC55E7" w14:paraId="4A3203C5" w14:textId="77777777" w:rsidTr="001C18D6">
        <w:tc>
          <w:tcPr>
            <w:tcW w:w="9779" w:type="dxa"/>
            <w:shd w:val="clear" w:color="auto" w:fill="auto"/>
          </w:tcPr>
          <w:p w14:paraId="24B712DE" w14:textId="77777777" w:rsidR="0043334D" w:rsidRPr="00CC55E7" w:rsidRDefault="0043334D" w:rsidP="0043334D">
            <w:pPr>
              <w:tabs>
                <w:tab w:val="left" w:pos="99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C55E7">
              <w:rPr>
                <w:rFonts w:ascii="Arial" w:hAnsi="Arial" w:cs="Arial"/>
                <w:b/>
                <w:sz w:val="22"/>
                <w:szCs w:val="22"/>
              </w:rPr>
              <w:t>Mots clés liés au projet (5 mots maximum) :</w:t>
            </w:r>
          </w:p>
          <w:p w14:paraId="53F71D75" w14:textId="77777777" w:rsidR="0043334D" w:rsidRPr="00CC55E7" w:rsidRDefault="0043334D" w:rsidP="001C18D6">
            <w:pPr>
              <w:tabs>
                <w:tab w:val="left" w:pos="99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0F1568" w14:textId="56B524A0" w:rsidR="0043334D" w:rsidRDefault="0043334D" w:rsidP="00600FA3">
      <w:pPr>
        <w:tabs>
          <w:tab w:val="left" w:pos="992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A1B67" w:rsidRPr="00CC55E7" w14:paraId="76E056ED" w14:textId="77777777" w:rsidTr="0043334D">
        <w:tc>
          <w:tcPr>
            <w:tcW w:w="9288" w:type="dxa"/>
            <w:shd w:val="clear" w:color="auto" w:fill="auto"/>
          </w:tcPr>
          <w:p w14:paraId="7072414E" w14:textId="77777777" w:rsidR="002A1B67" w:rsidRPr="002A1B67" w:rsidRDefault="002A1B67" w:rsidP="00600FA3">
            <w:pPr>
              <w:tabs>
                <w:tab w:val="left" w:pos="992"/>
              </w:tabs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_Hlk85637153"/>
            <w:r w:rsidRPr="002A1B67">
              <w:rPr>
                <w:rFonts w:ascii="Arial" w:hAnsi="Arial" w:cs="Arial"/>
                <w:b/>
                <w:sz w:val="22"/>
                <w:szCs w:val="22"/>
              </w:rPr>
              <w:t>Publications du candidat et du laboratoire d’accueil relatives au projet (titre et références) :</w:t>
            </w:r>
          </w:p>
          <w:p w14:paraId="6A402F44" w14:textId="77777777" w:rsidR="002A1B67" w:rsidRPr="002A1B67" w:rsidRDefault="002A1B67" w:rsidP="00600FA3">
            <w:pPr>
              <w:tabs>
                <w:tab w:val="left" w:pos="992"/>
              </w:tabs>
              <w:rPr>
                <w:rFonts w:ascii="Arial" w:hAnsi="Arial" w:cs="Arial"/>
                <w:sz w:val="22"/>
                <w:szCs w:val="22"/>
              </w:rPr>
            </w:pPr>
            <w:r w:rsidRPr="002A1B67">
              <w:rPr>
                <w:rFonts w:ascii="Arial" w:hAnsi="Arial" w:cs="Arial"/>
                <w:sz w:val="22"/>
                <w:szCs w:val="22"/>
              </w:rPr>
              <w:t>Si la collaboration existe déjà, souligner les publications communes</w:t>
            </w:r>
          </w:p>
          <w:p w14:paraId="31BE917E" w14:textId="77777777" w:rsidR="002A1B67" w:rsidRPr="00CC55E7" w:rsidRDefault="002A1B67" w:rsidP="00600FA3">
            <w:pPr>
              <w:tabs>
                <w:tab w:val="left" w:pos="99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4"/>
    </w:tbl>
    <w:p w14:paraId="7F9988D2" w14:textId="77777777" w:rsidR="008E3AE9" w:rsidRDefault="008E3AE9" w:rsidP="00600FA3">
      <w:pPr>
        <w:tabs>
          <w:tab w:val="left" w:pos="992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90706" w:rsidRPr="00CC55E7" w14:paraId="3F69ACC7" w14:textId="77777777" w:rsidTr="009F0423">
        <w:tc>
          <w:tcPr>
            <w:tcW w:w="9779" w:type="dxa"/>
            <w:shd w:val="clear" w:color="auto" w:fill="auto"/>
          </w:tcPr>
          <w:p w14:paraId="38C7D7DA" w14:textId="06D6F31D" w:rsidR="00C90706" w:rsidRPr="002A1B67" w:rsidRDefault="00C90706" w:rsidP="00600FA3">
            <w:pPr>
              <w:tabs>
                <w:tab w:val="left" w:pos="992"/>
              </w:tabs>
              <w:rPr>
                <w:rFonts w:ascii="Arial" w:hAnsi="Arial" w:cs="Arial"/>
                <w:sz w:val="22"/>
                <w:szCs w:val="22"/>
              </w:rPr>
            </w:pPr>
            <w:r w:rsidRPr="0051713C">
              <w:rPr>
                <w:rFonts w:ascii="Arial" w:hAnsi="Arial" w:cs="Arial"/>
                <w:b/>
                <w:sz w:val="22"/>
                <w:szCs w:val="22"/>
              </w:rPr>
              <w:t>Le cas échéant, caractère innovant du projet, et positionnement par rapport à l’état :</w:t>
            </w:r>
          </w:p>
          <w:p w14:paraId="65B08FB3" w14:textId="77777777" w:rsidR="00C90706" w:rsidRPr="00F24DBB" w:rsidRDefault="00C90706" w:rsidP="00600FA3">
            <w:pPr>
              <w:tabs>
                <w:tab w:val="left" w:pos="99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185A722" w14:textId="77777777" w:rsidR="00C90706" w:rsidRPr="00CC55E7" w:rsidRDefault="00C90706" w:rsidP="00600FA3">
            <w:pPr>
              <w:tabs>
                <w:tab w:val="left" w:pos="99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3A7FD8" w14:textId="77777777" w:rsidR="00C90706" w:rsidRPr="00F24DBB" w:rsidRDefault="00C90706" w:rsidP="00600FA3">
      <w:pPr>
        <w:tabs>
          <w:tab w:val="left" w:pos="992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A1B67" w:rsidRPr="00CC55E7" w14:paraId="5237D10B" w14:textId="77777777" w:rsidTr="00D54769">
        <w:tc>
          <w:tcPr>
            <w:tcW w:w="9779" w:type="dxa"/>
            <w:shd w:val="clear" w:color="auto" w:fill="auto"/>
          </w:tcPr>
          <w:p w14:paraId="1CA2FCBE" w14:textId="27DB0C5E" w:rsidR="002A1B67" w:rsidRPr="00CC55E7" w:rsidRDefault="002A1B67" w:rsidP="00600FA3">
            <w:pPr>
              <w:tabs>
                <w:tab w:val="left" w:pos="99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A1B67">
              <w:rPr>
                <w:rFonts w:ascii="Arial" w:hAnsi="Arial" w:cs="Arial"/>
                <w:b/>
                <w:sz w:val="22"/>
                <w:szCs w:val="22"/>
              </w:rPr>
              <w:t>Moti</w:t>
            </w:r>
            <w:r w:rsidR="000D7DD5">
              <w:rPr>
                <w:rFonts w:ascii="Arial" w:hAnsi="Arial" w:cs="Arial"/>
                <w:b/>
                <w:sz w:val="22"/>
                <w:szCs w:val="22"/>
              </w:rPr>
              <w:t>vation du candidat à intégrer le</w:t>
            </w:r>
            <w:r w:rsidRPr="002A1B67">
              <w:rPr>
                <w:rFonts w:ascii="Arial" w:hAnsi="Arial" w:cs="Arial"/>
                <w:b/>
                <w:sz w:val="22"/>
                <w:szCs w:val="22"/>
              </w:rPr>
              <w:t xml:space="preserve"> l</w:t>
            </w:r>
            <w:r w:rsidR="008B0B41">
              <w:rPr>
                <w:rFonts w:ascii="Arial" w:hAnsi="Arial" w:cs="Arial"/>
                <w:b/>
                <w:sz w:val="22"/>
                <w:szCs w:val="22"/>
              </w:rPr>
              <w:t xml:space="preserve">aboratoire normand </w:t>
            </w:r>
            <w:r w:rsidR="000D7DD5">
              <w:rPr>
                <w:rFonts w:ascii="Arial" w:hAnsi="Arial" w:cs="Arial"/>
                <w:b/>
                <w:sz w:val="22"/>
                <w:szCs w:val="22"/>
              </w:rPr>
              <w:t xml:space="preserve">ciblé </w:t>
            </w:r>
            <w:r w:rsidR="008B0B41">
              <w:rPr>
                <w:rFonts w:ascii="Arial" w:hAnsi="Arial" w:cs="Arial"/>
                <w:b/>
                <w:sz w:val="22"/>
                <w:szCs w:val="22"/>
              </w:rPr>
              <w:t>(personnelle</w:t>
            </w:r>
            <w:r w:rsidRPr="002A1B67">
              <w:rPr>
                <w:rFonts w:ascii="Arial" w:hAnsi="Arial" w:cs="Arial"/>
                <w:b/>
                <w:sz w:val="22"/>
                <w:szCs w:val="22"/>
              </w:rPr>
              <w:t>, sur la base du projet, des compétences du laboratoire, …) :</w:t>
            </w:r>
          </w:p>
          <w:p w14:paraId="33C6D4E6" w14:textId="77777777" w:rsidR="002A1B67" w:rsidRPr="00F24DBB" w:rsidRDefault="002A1B67" w:rsidP="00600FA3">
            <w:pPr>
              <w:tabs>
                <w:tab w:val="left" w:pos="99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CD0ADF0" w14:textId="77777777" w:rsidR="002A1B67" w:rsidRPr="00F24DBB" w:rsidRDefault="002A1B67" w:rsidP="00600FA3">
            <w:pPr>
              <w:tabs>
                <w:tab w:val="left" w:pos="99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9EB480B" w14:textId="77777777" w:rsidR="002A1B67" w:rsidRPr="00CC55E7" w:rsidRDefault="002A1B67" w:rsidP="00600FA3">
            <w:pPr>
              <w:tabs>
                <w:tab w:val="left" w:pos="99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6C00751" w14:textId="77777777" w:rsidR="00D8586C" w:rsidRPr="00CC55E7" w:rsidRDefault="00D8586C" w:rsidP="00600FA3">
      <w:pPr>
        <w:tabs>
          <w:tab w:val="left" w:pos="992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8586C" w:rsidRPr="00CC55E7" w14:paraId="35630522" w14:textId="77777777" w:rsidTr="00D54769">
        <w:tc>
          <w:tcPr>
            <w:tcW w:w="9779" w:type="dxa"/>
            <w:shd w:val="clear" w:color="auto" w:fill="auto"/>
          </w:tcPr>
          <w:p w14:paraId="1FE59814" w14:textId="77777777" w:rsidR="00D8586C" w:rsidRPr="00CC55E7" w:rsidRDefault="00DD3B3C" w:rsidP="00600FA3">
            <w:pPr>
              <w:tabs>
                <w:tab w:val="left" w:pos="99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Intégration du projet de chaire dans la stratégie de recherche du laboratoire d’accueil :</w:t>
            </w:r>
          </w:p>
          <w:p w14:paraId="4607EF16" w14:textId="77777777" w:rsidR="00D8586C" w:rsidRPr="00F24DBB" w:rsidRDefault="00D8586C" w:rsidP="00600FA3">
            <w:pPr>
              <w:tabs>
                <w:tab w:val="left" w:pos="99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96C0532" w14:textId="77777777" w:rsidR="00D8586C" w:rsidRPr="00F24DBB" w:rsidRDefault="00D8586C" w:rsidP="00600FA3">
            <w:pPr>
              <w:tabs>
                <w:tab w:val="left" w:pos="99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59D6D13" w14:textId="77777777" w:rsidR="00D8586C" w:rsidRPr="00F24DBB" w:rsidRDefault="00D8586C" w:rsidP="00600FA3">
            <w:pPr>
              <w:tabs>
                <w:tab w:val="left" w:pos="99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36E3139" w14:textId="77777777" w:rsidR="00F14DF4" w:rsidRPr="00CC55E7" w:rsidRDefault="00F14DF4" w:rsidP="00600FA3">
            <w:pPr>
              <w:tabs>
                <w:tab w:val="left" w:pos="99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B086664" w14:textId="77777777" w:rsidR="00C90706" w:rsidRPr="00CC55E7" w:rsidRDefault="00C90706" w:rsidP="00600FA3">
      <w:pPr>
        <w:tabs>
          <w:tab w:val="left" w:pos="992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B0B41" w:rsidRPr="00CC55E7" w14:paraId="62159F58" w14:textId="77777777" w:rsidTr="00D54769">
        <w:tc>
          <w:tcPr>
            <w:tcW w:w="9779" w:type="dxa"/>
            <w:shd w:val="clear" w:color="auto" w:fill="auto"/>
          </w:tcPr>
          <w:p w14:paraId="4431246A" w14:textId="3466D1A5" w:rsidR="008B0B41" w:rsidRPr="00CC55E7" w:rsidRDefault="008B0B41" w:rsidP="00600FA3">
            <w:pPr>
              <w:tabs>
                <w:tab w:val="left" w:pos="99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Qualité du laboratoire d’accueil (évaluation HCERES, organismes…) :</w:t>
            </w:r>
          </w:p>
          <w:p w14:paraId="2C4EC795" w14:textId="77777777" w:rsidR="008B0B41" w:rsidRPr="00F24DBB" w:rsidRDefault="008B0B41" w:rsidP="00600FA3">
            <w:pPr>
              <w:tabs>
                <w:tab w:val="left" w:pos="99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54B6722" w14:textId="77777777" w:rsidR="008B0B41" w:rsidRPr="00F24DBB" w:rsidRDefault="008B0B41" w:rsidP="00600FA3">
            <w:pPr>
              <w:tabs>
                <w:tab w:val="left" w:pos="99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68884BE" w14:textId="77777777" w:rsidR="008B0B41" w:rsidRDefault="008B0B41" w:rsidP="00600FA3">
            <w:pPr>
              <w:tabs>
                <w:tab w:val="left" w:pos="99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9DC830" w14:textId="77777777" w:rsidR="00F14DF4" w:rsidRPr="00CC55E7" w:rsidRDefault="00F14DF4" w:rsidP="00600FA3">
            <w:pPr>
              <w:tabs>
                <w:tab w:val="left" w:pos="99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A352116" w14:textId="77777777" w:rsidR="00D8586C" w:rsidRPr="00CC55E7" w:rsidRDefault="00D8586C" w:rsidP="00600FA3">
      <w:pPr>
        <w:tabs>
          <w:tab w:val="left" w:pos="992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8586C" w:rsidRPr="00CC55E7" w14:paraId="3F7C0470" w14:textId="77777777" w:rsidTr="00D54769">
        <w:tc>
          <w:tcPr>
            <w:tcW w:w="9779" w:type="dxa"/>
            <w:shd w:val="clear" w:color="auto" w:fill="auto"/>
          </w:tcPr>
          <w:p w14:paraId="4343272D" w14:textId="790F534F" w:rsidR="00D8586C" w:rsidRPr="00CC55E7" w:rsidRDefault="00E05672" w:rsidP="00600FA3">
            <w:pPr>
              <w:tabs>
                <w:tab w:val="left" w:pos="99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Capacité de </w:t>
            </w:r>
            <w:r w:rsidR="00DD3B3C">
              <w:rPr>
                <w:rFonts w:ascii="Arial" w:hAnsi="Arial" w:cs="Arial"/>
                <w:b/>
                <w:sz w:val="22"/>
                <w:szCs w:val="22"/>
              </w:rPr>
              <w:t xml:space="preserve">l’établissement / la structure d’accueil à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intégrer le candidat </w:t>
            </w:r>
          </w:p>
          <w:p w14:paraId="0242CF8E" w14:textId="77777777" w:rsidR="00D8586C" w:rsidRPr="00CC55E7" w:rsidRDefault="00D8586C" w:rsidP="00600FA3">
            <w:pPr>
              <w:tabs>
                <w:tab w:val="left" w:pos="99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A8C7D87" w14:textId="77777777" w:rsidR="00D8586C" w:rsidRPr="00CC55E7" w:rsidRDefault="00D8586C" w:rsidP="00600FA3">
            <w:pPr>
              <w:tabs>
                <w:tab w:val="left" w:pos="99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AB853FF" w14:textId="77777777" w:rsidR="00D8586C" w:rsidRPr="00CC55E7" w:rsidRDefault="00D8586C" w:rsidP="00600FA3">
            <w:pPr>
              <w:tabs>
                <w:tab w:val="left" w:pos="99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C7B4112" w14:textId="77777777" w:rsidR="00F14DF4" w:rsidRPr="00CC55E7" w:rsidRDefault="00F14DF4" w:rsidP="00600FA3">
            <w:pPr>
              <w:tabs>
                <w:tab w:val="left" w:pos="99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C31FAC" w14:textId="77777777" w:rsidR="00D8586C" w:rsidRDefault="00D8586C" w:rsidP="00600FA3">
      <w:pPr>
        <w:tabs>
          <w:tab w:val="left" w:pos="992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8586C" w:rsidRPr="00CC55E7" w14:paraId="313DDC1A" w14:textId="77777777" w:rsidTr="00BC4F5F">
        <w:tc>
          <w:tcPr>
            <w:tcW w:w="9288" w:type="dxa"/>
            <w:shd w:val="clear" w:color="auto" w:fill="auto"/>
          </w:tcPr>
          <w:p w14:paraId="35AA17F5" w14:textId="77777777" w:rsidR="00D8586C" w:rsidRPr="00CC55E7" w:rsidRDefault="00D8586C" w:rsidP="00600FA3">
            <w:pPr>
              <w:tabs>
                <w:tab w:val="left" w:pos="99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C55E7">
              <w:rPr>
                <w:rFonts w:ascii="Arial" w:hAnsi="Arial" w:cs="Arial"/>
                <w:b/>
                <w:sz w:val="22"/>
                <w:szCs w:val="22"/>
              </w:rPr>
              <w:t>Préciser les indicateurs permettant de suivre l’avancée du projet et de mesurer le degré d’atteinte des objectifs :</w:t>
            </w:r>
          </w:p>
          <w:p w14:paraId="21742954" w14:textId="77777777" w:rsidR="00D8586C" w:rsidRPr="00CC55E7" w:rsidRDefault="00D8586C" w:rsidP="00600FA3">
            <w:pPr>
              <w:tabs>
                <w:tab w:val="left" w:pos="99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0624360" w14:textId="77777777" w:rsidR="00D8586C" w:rsidRPr="00CC55E7" w:rsidRDefault="00D8586C" w:rsidP="00600FA3">
            <w:pPr>
              <w:tabs>
                <w:tab w:val="left" w:pos="99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FEF7A91" w14:textId="77777777" w:rsidR="00D8586C" w:rsidRPr="00CC55E7" w:rsidRDefault="00D8586C" w:rsidP="00600FA3">
            <w:pPr>
              <w:tabs>
                <w:tab w:val="left" w:pos="99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31999A" w14:textId="77777777" w:rsidR="00D8586C" w:rsidRDefault="00D8586C" w:rsidP="00600FA3">
      <w:pPr>
        <w:tabs>
          <w:tab w:val="left" w:pos="992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8586C" w:rsidRPr="00CC55E7" w14:paraId="2F2A7907" w14:textId="77777777" w:rsidTr="00BC4F5F">
        <w:tc>
          <w:tcPr>
            <w:tcW w:w="9288" w:type="dxa"/>
            <w:shd w:val="clear" w:color="auto" w:fill="auto"/>
          </w:tcPr>
          <w:p w14:paraId="0CD64FFF" w14:textId="77777777" w:rsidR="00D8586C" w:rsidRPr="00CC55E7" w:rsidRDefault="00D8586C" w:rsidP="00600FA3">
            <w:pPr>
              <w:tabs>
                <w:tab w:val="left" w:pos="99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C55E7">
              <w:rPr>
                <w:rFonts w:ascii="Arial" w:hAnsi="Arial" w:cs="Arial"/>
                <w:b/>
                <w:sz w:val="22"/>
                <w:szCs w:val="22"/>
              </w:rPr>
              <w:t xml:space="preserve">Impacts, diffusion et capitalisation des résultats </w:t>
            </w:r>
            <w:r w:rsidR="00DD3B3C">
              <w:rPr>
                <w:rFonts w:ascii="Arial" w:hAnsi="Arial" w:cs="Arial"/>
                <w:b/>
                <w:sz w:val="22"/>
                <w:szCs w:val="22"/>
              </w:rPr>
              <w:t>de la chaire</w:t>
            </w:r>
            <w:r w:rsidRPr="00CC55E7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  <w:p w14:paraId="14C7AC2D" w14:textId="046D1066" w:rsidR="00D8586C" w:rsidRPr="00CC55E7" w:rsidRDefault="00D8586C" w:rsidP="00600FA3">
            <w:pPr>
              <w:tabs>
                <w:tab w:val="left" w:pos="992"/>
              </w:tabs>
              <w:rPr>
                <w:rFonts w:ascii="Arial" w:hAnsi="Arial" w:cs="Arial"/>
                <w:sz w:val="22"/>
                <w:szCs w:val="22"/>
              </w:rPr>
            </w:pPr>
            <w:r w:rsidRPr="00CC55E7">
              <w:rPr>
                <w:rFonts w:ascii="Arial" w:hAnsi="Arial" w:cs="Arial"/>
                <w:sz w:val="22"/>
                <w:szCs w:val="22"/>
              </w:rPr>
              <w:t>Résultats scientifiques, publications, valorisation</w:t>
            </w:r>
            <w:r w:rsidR="00DD3B3C">
              <w:rPr>
                <w:rFonts w:ascii="Arial" w:hAnsi="Arial" w:cs="Arial"/>
                <w:sz w:val="22"/>
                <w:szCs w:val="22"/>
              </w:rPr>
              <w:t>, démarche d’enseignement ou de formation</w:t>
            </w:r>
            <w:r w:rsidR="00C9070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90706" w:rsidRPr="0051713C">
              <w:rPr>
                <w:rFonts w:ascii="Arial" w:hAnsi="Arial" w:cs="Arial"/>
                <w:sz w:val="22"/>
                <w:szCs w:val="22"/>
              </w:rPr>
              <w:t xml:space="preserve">public visé (le cas </w:t>
            </w:r>
            <w:r w:rsidR="0051713C" w:rsidRPr="0051713C">
              <w:rPr>
                <w:rFonts w:ascii="Arial" w:hAnsi="Arial" w:cs="Arial"/>
                <w:sz w:val="22"/>
                <w:szCs w:val="22"/>
              </w:rPr>
              <w:t>échéant</w:t>
            </w:r>
            <w:r w:rsidR="00C90706" w:rsidRPr="0051713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B24F936" w14:textId="6A8A99DB" w:rsidR="00D8586C" w:rsidRPr="00CC55E7" w:rsidRDefault="00D8586C" w:rsidP="00600FA3">
            <w:pPr>
              <w:tabs>
                <w:tab w:val="left" w:pos="992"/>
              </w:tabs>
              <w:rPr>
                <w:rFonts w:ascii="Arial" w:hAnsi="Arial" w:cs="Arial"/>
                <w:sz w:val="22"/>
                <w:szCs w:val="22"/>
              </w:rPr>
            </w:pPr>
            <w:r w:rsidRPr="00CC55E7">
              <w:rPr>
                <w:rFonts w:ascii="Arial" w:hAnsi="Arial" w:cs="Arial"/>
                <w:sz w:val="22"/>
                <w:szCs w:val="22"/>
              </w:rPr>
              <w:t xml:space="preserve">Retombées attendues </w:t>
            </w:r>
            <w:r w:rsidR="008B0B41">
              <w:rPr>
                <w:rFonts w:ascii="Arial" w:hAnsi="Arial" w:cs="Arial"/>
                <w:sz w:val="22"/>
                <w:szCs w:val="22"/>
              </w:rPr>
              <w:t>(équipe, établissement ou organisme d’accueil, territoire)</w:t>
            </w:r>
          </w:p>
          <w:p w14:paraId="647975AA" w14:textId="77777777" w:rsidR="00D8586C" w:rsidRPr="00F24DBB" w:rsidRDefault="00D8586C" w:rsidP="00600FA3">
            <w:pPr>
              <w:tabs>
                <w:tab w:val="left" w:pos="99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A9AC954" w14:textId="77777777" w:rsidR="00D8586C" w:rsidRPr="00CC55E7" w:rsidRDefault="00D8586C" w:rsidP="00600FA3">
            <w:pPr>
              <w:tabs>
                <w:tab w:val="left" w:pos="99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FF88953" w14:textId="77777777" w:rsidR="00F24DBB" w:rsidRDefault="00F24DBB" w:rsidP="00600FA3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4DBB" w14:paraId="0215A6C7" w14:textId="77777777" w:rsidTr="00F24DBB">
        <w:tc>
          <w:tcPr>
            <w:tcW w:w="9212" w:type="dxa"/>
          </w:tcPr>
          <w:p w14:paraId="13ABD3C6" w14:textId="0071D61D" w:rsidR="00F24DBB" w:rsidRPr="00F24DBB" w:rsidRDefault="005224F6" w:rsidP="00600F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Principales actions et c</w:t>
            </w:r>
            <w:r w:rsidR="00F24DBB" w:rsidRPr="00F24DBB">
              <w:rPr>
                <w:rFonts w:ascii="Arial" w:hAnsi="Arial" w:cs="Arial"/>
                <w:b/>
                <w:sz w:val="22"/>
                <w:szCs w:val="22"/>
              </w:rPr>
              <w:t>alendrier détaillé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mise en œuvre </w:t>
            </w:r>
            <w:r w:rsidR="00F24DBB" w:rsidRPr="00F24DB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C115A8D" w14:textId="77777777" w:rsidR="00F24DBB" w:rsidRDefault="00F24DBB" w:rsidP="00600F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CBBEBF" w14:textId="77777777" w:rsidR="00F24DBB" w:rsidRDefault="00F24DBB" w:rsidP="00600F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3D2F76" w14:textId="77777777" w:rsidR="00F24DBB" w:rsidRDefault="00F24DBB" w:rsidP="00600F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41097C" w14:textId="77777777" w:rsidR="00F14DF4" w:rsidRDefault="00F14DF4" w:rsidP="00600F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C44FB9" w14:textId="77777777" w:rsidR="00631C42" w:rsidRDefault="00631C42" w:rsidP="00600FA3">
      <w:pPr>
        <w:jc w:val="both"/>
        <w:rPr>
          <w:rFonts w:ascii="Arial" w:hAnsi="Arial" w:cs="Arial"/>
          <w:b/>
          <w:bCs/>
          <w:color w:val="0070B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31C42" w14:paraId="0C580270" w14:textId="77777777" w:rsidTr="00D54769">
        <w:tc>
          <w:tcPr>
            <w:tcW w:w="9212" w:type="dxa"/>
          </w:tcPr>
          <w:p w14:paraId="12169DC6" w14:textId="4CFCE748" w:rsidR="00631C42" w:rsidRPr="00631C42" w:rsidRDefault="00631C42" w:rsidP="00600FA3">
            <w:pPr>
              <w:pStyle w:val="Titre2"/>
              <w:outlineLvl w:val="1"/>
            </w:pPr>
            <w:r w:rsidRPr="00631C42">
              <w:t xml:space="preserve">Moyens </w:t>
            </w:r>
            <w:r w:rsidR="005224F6">
              <w:t xml:space="preserve">(humains, matériels…) </w:t>
            </w:r>
            <w:r w:rsidRPr="00631C42">
              <w:t>mis en œuvre et demandés pour atteindre les objectifs</w:t>
            </w:r>
          </w:p>
          <w:p w14:paraId="11C7034A" w14:textId="77777777" w:rsidR="00631C42" w:rsidRDefault="00631C42" w:rsidP="00600F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D5ED33" w14:textId="77777777" w:rsidR="00631C42" w:rsidRDefault="00631C42" w:rsidP="00600F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F983AA" w14:textId="77777777" w:rsidR="00631C42" w:rsidRDefault="00631C42" w:rsidP="00600F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3CC4D5" w14:textId="77777777" w:rsidR="00631C42" w:rsidRDefault="00631C42" w:rsidP="00600F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33594E" w14:textId="77777777" w:rsidR="00631C42" w:rsidRDefault="00631C42" w:rsidP="00600FA3">
      <w:pPr>
        <w:jc w:val="both"/>
        <w:rPr>
          <w:rFonts w:ascii="Arial" w:hAnsi="Arial" w:cs="Arial"/>
          <w:b/>
          <w:bCs/>
          <w:color w:val="0070BB"/>
        </w:rPr>
      </w:pPr>
    </w:p>
    <w:p w14:paraId="391663A3" w14:textId="77777777" w:rsidR="007E7EBF" w:rsidRPr="00C75320" w:rsidRDefault="007E7EBF" w:rsidP="00600FA3">
      <w:pPr>
        <w:jc w:val="both"/>
        <w:rPr>
          <w:rFonts w:ascii="Arial" w:hAnsi="Arial" w:cs="Arial"/>
          <w:b/>
          <w:bCs/>
          <w:color w:val="0070BB"/>
        </w:rPr>
      </w:pPr>
      <w:r w:rsidRPr="00C75320">
        <w:rPr>
          <w:rFonts w:ascii="Arial" w:hAnsi="Arial" w:cs="Arial"/>
          <w:b/>
          <w:bCs/>
          <w:color w:val="0070BB"/>
        </w:rPr>
        <w:t>RECAPITULATIF FINANCIER DU PROJET</w:t>
      </w:r>
    </w:p>
    <w:p w14:paraId="2AF93F2E" w14:textId="77777777" w:rsidR="007E7EBF" w:rsidRPr="00C75320" w:rsidRDefault="007E7EBF" w:rsidP="00600FA3">
      <w:pPr>
        <w:widowControl w:val="0"/>
        <w:pBdr>
          <w:top w:val="single" w:sz="12" w:space="9" w:color="006FC0"/>
          <w:between w:val="single" w:sz="12" w:space="9" w:color="006FC0"/>
        </w:pBdr>
        <w:autoSpaceDE w:val="0"/>
        <w:autoSpaceDN w:val="0"/>
        <w:spacing w:line="276" w:lineRule="auto"/>
        <w:rPr>
          <w:rFonts w:ascii="Calibri" w:hAnsi="Calibri"/>
          <w:sz w:val="8"/>
        </w:rPr>
      </w:pPr>
    </w:p>
    <w:p w14:paraId="36F98ED2" w14:textId="77777777" w:rsidR="007E7EBF" w:rsidRPr="0050378B" w:rsidRDefault="007E7EBF" w:rsidP="00600FA3">
      <w:pPr>
        <w:widowControl w:val="0"/>
        <w:suppressAutoHyphens/>
        <w:autoSpaceDN w:val="0"/>
        <w:ind w:right="57"/>
        <w:jc w:val="both"/>
        <w:textAlignment w:val="baseline"/>
        <w:rPr>
          <w:rFonts w:ascii="Arial" w:eastAsia="Tahoma" w:hAnsi="Arial" w:cs="Arial"/>
          <w:sz w:val="22"/>
          <w:szCs w:val="22"/>
        </w:rPr>
      </w:pPr>
      <w:r w:rsidRPr="0050378B">
        <w:rPr>
          <w:rFonts w:ascii="Arial" w:hAnsi="Arial" w:cs="Arial"/>
          <w:sz w:val="22"/>
          <w:szCs w:val="22"/>
        </w:rPr>
        <w:t xml:space="preserve">Régime TVA : </w:t>
      </w:r>
      <w:r w:rsidRPr="0050378B">
        <w:rPr>
          <w:rFonts w:ascii="Arial" w:hAnsi="Arial" w:cs="Arial"/>
          <w:sz w:val="22"/>
          <w:szCs w:val="22"/>
        </w:rPr>
        <w:tab/>
      </w:r>
      <w:r w:rsidRPr="0050378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78B">
        <w:rPr>
          <w:rFonts w:ascii="Arial" w:hAnsi="Arial" w:cs="Arial"/>
          <w:sz w:val="22"/>
          <w:szCs w:val="22"/>
        </w:rPr>
        <w:instrText xml:space="preserve"> FORMCHECKBOX </w:instrText>
      </w:r>
      <w:r w:rsidR="00361BBD">
        <w:rPr>
          <w:rFonts w:ascii="Arial" w:hAnsi="Arial" w:cs="Arial"/>
          <w:sz w:val="22"/>
          <w:szCs w:val="22"/>
        </w:rPr>
      </w:r>
      <w:r w:rsidR="00361BBD">
        <w:rPr>
          <w:rFonts w:ascii="Arial" w:hAnsi="Arial" w:cs="Arial"/>
          <w:sz w:val="22"/>
          <w:szCs w:val="22"/>
        </w:rPr>
        <w:fldChar w:fldCharType="separate"/>
      </w:r>
      <w:r w:rsidRPr="0050378B">
        <w:rPr>
          <w:rFonts w:ascii="Arial" w:hAnsi="Arial" w:cs="Arial"/>
          <w:sz w:val="22"/>
          <w:szCs w:val="22"/>
        </w:rPr>
        <w:fldChar w:fldCharType="end"/>
      </w:r>
      <w:r w:rsidRPr="005037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Assujetti</w:t>
      </w:r>
      <w:r w:rsidRPr="0050378B">
        <w:rPr>
          <w:rFonts w:ascii="Arial" w:hAnsi="Arial" w:cs="Arial"/>
          <w:sz w:val="22"/>
          <w:szCs w:val="22"/>
        </w:rPr>
        <w:t xml:space="preserve"> </w:t>
      </w:r>
      <w:r w:rsidRPr="0050378B">
        <w:rPr>
          <w:rFonts w:ascii="Arial" w:hAnsi="Arial" w:cs="Arial"/>
          <w:sz w:val="22"/>
          <w:szCs w:val="22"/>
        </w:rPr>
        <w:tab/>
      </w:r>
      <w:r w:rsidRPr="0050378B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0378B">
        <w:rPr>
          <w:rFonts w:ascii="Arial" w:hAnsi="Arial" w:cs="Arial"/>
          <w:sz w:val="22"/>
          <w:szCs w:val="22"/>
        </w:rPr>
        <w:instrText xml:space="preserve"> FORMCHECKBOX </w:instrText>
      </w:r>
      <w:r w:rsidR="00361BBD">
        <w:rPr>
          <w:rFonts w:ascii="Arial" w:hAnsi="Arial" w:cs="Arial"/>
          <w:sz w:val="22"/>
          <w:szCs w:val="22"/>
        </w:rPr>
      </w:r>
      <w:r w:rsidR="00361BBD">
        <w:rPr>
          <w:rFonts w:ascii="Arial" w:hAnsi="Arial" w:cs="Arial"/>
          <w:sz w:val="22"/>
          <w:szCs w:val="22"/>
        </w:rPr>
        <w:fldChar w:fldCharType="separate"/>
      </w:r>
      <w:r w:rsidRPr="0050378B">
        <w:rPr>
          <w:rFonts w:ascii="Arial" w:hAnsi="Arial" w:cs="Arial"/>
          <w:sz w:val="22"/>
          <w:szCs w:val="22"/>
        </w:rPr>
        <w:fldChar w:fldCharType="end"/>
      </w:r>
      <w:r w:rsidRPr="005037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Non-a</w:t>
      </w:r>
      <w:r>
        <w:rPr>
          <w:rFonts w:ascii="Arial" w:eastAsia="Tahoma" w:hAnsi="Arial" w:cs="Arial"/>
          <w:sz w:val="22"/>
          <w:szCs w:val="22"/>
        </w:rPr>
        <w:t>ssujetti</w:t>
      </w:r>
    </w:p>
    <w:p w14:paraId="1EE8D03A" w14:textId="38818296" w:rsidR="007E7EBF" w:rsidRDefault="007E7EBF" w:rsidP="00600FA3">
      <w:pPr>
        <w:widowControl w:val="0"/>
        <w:numPr>
          <w:ilvl w:val="0"/>
          <w:numId w:val="1"/>
        </w:numPr>
        <w:suppressAutoHyphens/>
        <w:autoSpaceDN w:val="0"/>
        <w:ind w:right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50378B">
        <w:rPr>
          <w:rFonts w:ascii="Arial" w:hAnsi="Arial" w:cs="Arial"/>
          <w:sz w:val="22"/>
          <w:szCs w:val="22"/>
        </w:rPr>
        <w:t xml:space="preserve">Fournir une attestation </w:t>
      </w:r>
      <w:r w:rsidR="006D219A">
        <w:rPr>
          <w:rFonts w:ascii="Arial" w:hAnsi="Arial" w:cs="Arial"/>
          <w:sz w:val="22"/>
          <w:szCs w:val="22"/>
        </w:rPr>
        <w:t>justifiant le régime de TVA</w:t>
      </w:r>
    </w:p>
    <w:p w14:paraId="648914EA" w14:textId="77777777" w:rsidR="007E7EBF" w:rsidRDefault="007E7EBF" w:rsidP="00600FA3">
      <w:pPr>
        <w:widowControl w:val="0"/>
        <w:numPr>
          <w:ilvl w:val="0"/>
          <w:numId w:val="1"/>
        </w:numPr>
        <w:suppressAutoHyphens/>
        <w:autoSpaceDN w:val="0"/>
        <w:ind w:right="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Indiquer les dépenses en HT si l’établissement est assujetti, en TTC s’il est non-assujetti</w:t>
      </w:r>
    </w:p>
    <w:p w14:paraId="4D7BA500" w14:textId="77777777" w:rsidR="005B6995" w:rsidRDefault="005B6995" w:rsidP="00600FA3">
      <w:pPr>
        <w:widowControl w:val="0"/>
        <w:suppressAutoHyphens/>
        <w:autoSpaceDN w:val="0"/>
        <w:ind w:right="57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8"/>
        <w:gridCol w:w="1696"/>
        <w:gridCol w:w="1893"/>
        <w:gridCol w:w="1998"/>
        <w:gridCol w:w="1332"/>
      </w:tblGrid>
      <w:tr w:rsidR="005B6995" w:rsidRPr="00C75320" w14:paraId="7FDC90E3" w14:textId="77777777" w:rsidTr="00382C1F">
        <w:trPr>
          <w:trHeight w:val="431"/>
        </w:trPr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ED55" w14:textId="77777777" w:rsidR="005B6995" w:rsidRPr="000D65EC" w:rsidRDefault="005B6995" w:rsidP="00600FA3">
            <w:pPr>
              <w:jc w:val="center"/>
              <w:rPr>
                <w:rFonts w:ascii="Arial" w:hAnsi="Arial" w:cs="Arial"/>
                <w:b/>
                <w:bCs/>
              </w:rPr>
            </w:pPr>
            <w:r w:rsidRPr="000D65EC">
              <w:rPr>
                <w:rFonts w:ascii="Arial" w:hAnsi="Arial" w:cs="Arial"/>
                <w:b/>
                <w:bCs/>
              </w:rPr>
              <w:t>Dépenses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D93FF" w14:textId="77777777" w:rsidR="005B6995" w:rsidRPr="000D65EC" w:rsidRDefault="005B6995" w:rsidP="00600FA3">
            <w:pPr>
              <w:jc w:val="center"/>
              <w:rPr>
                <w:rFonts w:ascii="Arial" w:hAnsi="Arial" w:cs="Arial"/>
                <w:b/>
                <w:bCs/>
              </w:rPr>
            </w:pPr>
            <w:r w:rsidRPr="000D65EC">
              <w:rPr>
                <w:rFonts w:ascii="Arial" w:hAnsi="Arial" w:cs="Arial"/>
                <w:b/>
                <w:bCs/>
              </w:rPr>
              <w:t xml:space="preserve">Montant Fonctionnement 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93675F" w14:textId="77777777" w:rsidR="005B6995" w:rsidRPr="000D65EC" w:rsidRDefault="005B6995" w:rsidP="00600FA3">
            <w:pPr>
              <w:jc w:val="center"/>
              <w:rPr>
                <w:rFonts w:ascii="Arial" w:hAnsi="Arial" w:cs="Arial"/>
                <w:b/>
                <w:bCs/>
              </w:rPr>
            </w:pPr>
            <w:r w:rsidRPr="000D65EC">
              <w:rPr>
                <w:rFonts w:ascii="Arial" w:hAnsi="Arial" w:cs="Arial"/>
                <w:b/>
                <w:bCs/>
              </w:rPr>
              <w:t>Montant Investissement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50CD" w14:textId="77777777" w:rsidR="005B6995" w:rsidRPr="000D65EC" w:rsidRDefault="005B6995" w:rsidP="00600FA3">
            <w:pPr>
              <w:jc w:val="center"/>
              <w:rPr>
                <w:rFonts w:ascii="Arial" w:hAnsi="Arial" w:cs="Arial"/>
                <w:b/>
                <w:bCs/>
              </w:rPr>
            </w:pPr>
            <w:r w:rsidRPr="000D65EC">
              <w:rPr>
                <w:rFonts w:ascii="Arial" w:hAnsi="Arial" w:cs="Arial"/>
                <w:b/>
                <w:bCs/>
              </w:rPr>
              <w:t>Ressources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57F2C" w14:textId="77777777" w:rsidR="005B6995" w:rsidRPr="00C75320" w:rsidRDefault="005B6995" w:rsidP="00600F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5320">
              <w:rPr>
                <w:rFonts w:ascii="Arial" w:hAnsi="Arial" w:cs="Arial"/>
                <w:b/>
                <w:bCs/>
                <w:color w:val="000000"/>
              </w:rPr>
              <w:t>Montant</w:t>
            </w:r>
          </w:p>
        </w:tc>
      </w:tr>
      <w:tr w:rsidR="005B6995" w:rsidRPr="00C75320" w14:paraId="3803956A" w14:textId="77777777" w:rsidTr="00382C1F">
        <w:trPr>
          <w:trHeight w:val="431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4B27" w14:textId="77777777" w:rsidR="005B6995" w:rsidRPr="005B6995" w:rsidRDefault="005B6995" w:rsidP="00600FA3">
            <w:pPr>
              <w:pStyle w:val="Sansinterligne"/>
              <w:rPr>
                <w:rFonts w:asciiTheme="minorHAnsi" w:hAnsiTheme="minorHAnsi" w:cs="Calibri"/>
                <w:sz w:val="18"/>
                <w:szCs w:val="18"/>
                <w:lang w:eastAsia="de-DE"/>
              </w:rPr>
            </w:pPr>
            <w:r w:rsidRPr="005B6995">
              <w:rPr>
                <w:rFonts w:asciiTheme="minorHAnsi" w:hAnsiTheme="minorHAnsi" w:cs="Calibri"/>
                <w:sz w:val="18"/>
                <w:szCs w:val="18"/>
                <w:lang w:eastAsia="de-DE"/>
              </w:rPr>
              <w:t>Equipements scientifiques (</w:t>
            </w:r>
            <w:r w:rsidRPr="005B6995">
              <w:rPr>
                <w:rFonts w:asciiTheme="minorHAnsi" w:hAnsiTheme="minorHAnsi" w:cs="Calibri"/>
                <w:i/>
                <w:sz w:val="18"/>
                <w:szCs w:val="18"/>
                <w:lang w:eastAsia="de-DE"/>
              </w:rPr>
              <w:t>Acquisition</w:t>
            </w:r>
            <w:r w:rsidRPr="005B6995">
              <w:rPr>
                <w:rFonts w:asciiTheme="minorHAnsi" w:hAnsiTheme="minorHAnsi" w:cs="Calibri"/>
                <w:sz w:val="18"/>
                <w:szCs w:val="18"/>
                <w:lang w:eastAsia="de-DE"/>
              </w:rPr>
              <w:t>)</w:t>
            </w:r>
          </w:p>
          <w:p w14:paraId="1EE2E638" w14:textId="77777777" w:rsidR="005B6995" w:rsidRPr="005B6995" w:rsidRDefault="005B6995" w:rsidP="00600FA3">
            <w:pPr>
              <w:rPr>
                <w:rFonts w:asciiTheme="minorHAnsi" w:hAnsiTheme="minorHAnsi" w:cs="Arial"/>
              </w:rPr>
            </w:pPr>
            <w:r w:rsidRPr="005B6995">
              <w:rPr>
                <w:rFonts w:asciiTheme="minorHAnsi" w:hAnsiTheme="minorHAnsi" w:cs="Calibri"/>
                <w:i/>
                <w:sz w:val="18"/>
                <w:szCs w:val="18"/>
                <w:lang w:eastAsia="de-DE"/>
              </w:rPr>
              <w:t>A détailler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6BE07" w14:textId="77777777" w:rsidR="005B6995" w:rsidRPr="000D65EC" w:rsidRDefault="005B6995" w:rsidP="00600FA3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D4B130" w14:textId="77777777" w:rsidR="005B6995" w:rsidRPr="000D65EC" w:rsidRDefault="005B6995" w:rsidP="00600FA3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6372" w14:textId="77777777" w:rsidR="005B6995" w:rsidRPr="005B6995" w:rsidRDefault="005B6995" w:rsidP="00600FA3">
            <w:pPr>
              <w:rPr>
                <w:rFonts w:asciiTheme="minorHAnsi" w:hAnsiTheme="minorHAnsi" w:cs="Arial"/>
                <w:sz w:val="18"/>
              </w:rPr>
            </w:pPr>
            <w:r w:rsidRPr="005B6995">
              <w:rPr>
                <w:rFonts w:asciiTheme="minorHAnsi" w:hAnsiTheme="minorHAnsi" w:cs="Arial"/>
                <w:sz w:val="18"/>
              </w:rPr>
              <w:t>Subvention Région demandée en Fonctionnement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9C5BC" w14:textId="77777777" w:rsidR="005B6995" w:rsidRPr="00C75320" w:rsidRDefault="005B6995" w:rsidP="00600FA3">
            <w:pPr>
              <w:rPr>
                <w:rFonts w:ascii="Arial" w:hAnsi="Arial" w:cs="Arial"/>
                <w:color w:val="000000"/>
              </w:rPr>
            </w:pPr>
          </w:p>
        </w:tc>
      </w:tr>
      <w:tr w:rsidR="005B6995" w:rsidRPr="00C75320" w14:paraId="287553CF" w14:textId="77777777" w:rsidTr="00382C1F">
        <w:trPr>
          <w:trHeight w:val="431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7CE5C" w14:textId="77777777" w:rsidR="005B6995" w:rsidRPr="005B6995" w:rsidRDefault="005B6995" w:rsidP="00600FA3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5B6995">
              <w:rPr>
                <w:rFonts w:asciiTheme="minorHAnsi" w:hAnsiTheme="minorHAnsi"/>
                <w:sz w:val="18"/>
                <w:szCs w:val="18"/>
              </w:rPr>
              <w:t>Equipements scientifiques (Mise à niveau)</w:t>
            </w:r>
          </w:p>
          <w:p w14:paraId="01048AE0" w14:textId="77777777" w:rsidR="005B6995" w:rsidRPr="005B6995" w:rsidRDefault="005B6995" w:rsidP="00600FA3">
            <w:pPr>
              <w:rPr>
                <w:rFonts w:asciiTheme="minorHAnsi" w:hAnsiTheme="minorHAnsi" w:cs="Arial"/>
              </w:rPr>
            </w:pPr>
            <w:r w:rsidRPr="005B6995">
              <w:rPr>
                <w:rFonts w:asciiTheme="minorHAnsi" w:hAnsiTheme="minorHAnsi" w:cs="Calibri"/>
                <w:i/>
                <w:sz w:val="18"/>
                <w:szCs w:val="18"/>
                <w:lang w:eastAsia="de-DE"/>
              </w:rPr>
              <w:t>A détailler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5052C6" w14:textId="77777777" w:rsidR="005B6995" w:rsidRPr="000D65EC" w:rsidRDefault="005B6995" w:rsidP="00600FA3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842D86" w14:textId="77777777" w:rsidR="005B6995" w:rsidRPr="000D65EC" w:rsidRDefault="005B6995" w:rsidP="00600FA3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370D7" w14:textId="77777777" w:rsidR="005B6995" w:rsidRPr="005B6995" w:rsidRDefault="005B6995" w:rsidP="00600FA3">
            <w:pPr>
              <w:rPr>
                <w:rFonts w:asciiTheme="minorHAnsi" w:hAnsiTheme="minorHAnsi" w:cs="Arial"/>
                <w:sz w:val="18"/>
              </w:rPr>
            </w:pPr>
            <w:r w:rsidRPr="005B6995">
              <w:rPr>
                <w:rFonts w:asciiTheme="minorHAnsi" w:hAnsiTheme="minorHAnsi" w:cs="Arial"/>
                <w:sz w:val="18"/>
              </w:rPr>
              <w:t>Subvention Région demandée en Investissement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CD3C6" w14:textId="77777777" w:rsidR="005B6995" w:rsidRPr="00C75320" w:rsidRDefault="005B6995" w:rsidP="00600FA3">
            <w:pPr>
              <w:rPr>
                <w:rFonts w:ascii="Arial" w:hAnsi="Arial" w:cs="Arial"/>
                <w:color w:val="000000"/>
              </w:rPr>
            </w:pPr>
          </w:p>
        </w:tc>
      </w:tr>
      <w:tr w:rsidR="005B6995" w:rsidRPr="00C75320" w14:paraId="3E0ED0FD" w14:textId="77777777" w:rsidTr="00382C1F">
        <w:trPr>
          <w:trHeight w:val="431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EFDC" w14:textId="77777777" w:rsidR="005B6995" w:rsidRPr="005B6995" w:rsidRDefault="005B6995" w:rsidP="00600FA3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5B6995">
              <w:rPr>
                <w:rFonts w:asciiTheme="minorHAnsi" w:hAnsiTheme="minorHAnsi"/>
                <w:sz w:val="18"/>
                <w:szCs w:val="18"/>
              </w:rPr>
              <w:t>Frais de personnel</w:t>
            </w:r>
          </w:p>
          <w:p w14:paraId="492AA596" w14:textId="77777777" w:rsidR="005B6995" w:rsidRPr="005B6995" w:rsidRDefault="005B6995" w:rsidP="00600FA3">
            <w:pPr>
              <w:rPr>
                <w:rFonts w:asciiTheme="minorHAnsi" w:hAnsiTheme="minorHAnsi" w:cs="Arial"/>
              </w:rPr>
            </w:pPr>
            <w:r w:rsidRPr="005B6995">
              <w:rPr>
                <w:rFonts w:asciiTheme="minorHAnsi" w:hAnsiTheme="minorHAnsi"/>
                <w:i/>
                <w:sz w:val="18"/>
                <w:szCs w:val="18"/>
              </w:rPr>
              <w:t>A détailler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F3D18" w14:textId="77777777" w:rsidR="005B6995" w:rsidRPr="000D65EC" w:rsidRDefault="005B6995" w:rsidP="00600FA3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D776DC7" w14:textId="77777777" w:rsidR="005B6995" w:rsidRPr="000D65EC" w:rsidRDefault="005B6995" w:rsidP="00600FA3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3DA4" w14:textId="77777777" w:rsidR="005B6995" w:rsidRPr="005B6995" w:rsidRDefault="005B6995" w:rsidP="00600FA3">
            <w:pPr>
              <w:rPr>
                <w:rFonts w:asciiTheme="minorHAnsi" w:hAnsiTheme="minorHAnsi" w:cs="Arial"/>
                <w:sz w:val="18"/>
              </w:rPr>
            </w:pPr>
            <w:r w:rsidRPr="005B6995">
              <w:rPr>
                <w:rFonts w:asciiTheme="minorHAnsi" w:hAnsiTheme="minorHAnsi" w:cs="Arial"/>
                <w:sz w:val="18"/>
              </w:rPr>
              <w:t xml:space="preserve">Autofinancement </w:t>
            </w:r>
          </w:p>
          <w:p w14:paraId="0F3887F6" w14:textId="77777777" w:rsidR="005B6995" w:rsidRPr="005B6995" w:rsidRDefault="005B6995" w:rsidP="00600FA3">
            <w:pPr>
              <w:rPr>
                <w:rFonts w:asciiTheme="minorHAnsi" w:hAnsiTheme="minorHAnsi" w:cs="Arial"/>
                <w:sz w:val="18"/>
              </w:rPr>
            </w:pPr>
            <w:r w:rsidRPr="005B6995">
              <w:rPr>
                <w:rFonts w:asciiTheme="minorHAnsi" w:hAnsiTheme="minorHAnsi" w:cs="Arial"/>
                <w:sz w:val="18"/>
              </w:rPr>
              <w:t>(</w:t>
            </w:r>
            <w:r w:rsidRPr="005B6995">
              <w:rPr>
                <w:rFonts w:asciiTheme="minorHAnsi" w:hAnsiTheme="minorHAnsi" w:cs="Arial"/>
                <w:i/>
                <w:sz w:val="18"/>
              </w:rPr>
              <w:t>sur les dépenses éligibles au dispositif régional)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49182" w14:textId="77777777" w:rsidR="005B6995" w:rsidRPr="00C75320" w:rsidRDefault="005B6995" w:rsidP="00600FA3">
            <w:pPr>
              <w:rPr>
                <w:rFonts w:ascii="Arial" w:hAnsi="Arial" w:cs="Arial"/>
                <w:color w:val="000000"/>
              </w:rPr>
            </w:pPr>
          </w:p>
        </w:tc>
      </w:tr>
      <w:tr w:rsidR="005B6995" w:rsidRPr="00C75320" w14:paraId="4733272B" w14:textId="77777777" w:rsidTr="00382C1F">
        <w:trPr>
          <w:trHeight w:val="431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44C8E" w14:textId="77777777" w:rsidR="005B6995" w:rsidRPr="005B6995" w:rsidRDefault="005B6995" w:rsidP="00600FA3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5B6995">
              <w:rPr>
                <w:rFonts w:asciiTheme="minorHAnsi" w:hAnsiTheme="minorHAnsi"/>
                <w:sz w:val="18"/>
                <w:szCs w:val="18"/>
              </w:rPr>
              <w:t>Doctorant(s) </w:t>
            </w:r>
          </w:p>
          <w:p w14:paraId="5DA9CAD6" w14:textId="77777777" w:rsidR="005B6995" w:rsidRPr="005B6995" w:rsidRDefault="005B6995" w:rsidP="00600FA3">
            <w:pPr>
              <w:pStyle w:val="Sansinterligne"/>
              <w:rPr>
                <w:rFonts w:asciiTheme="minorHAnsi" w:hAnsiTheme="minorHAnsi"/>
                <w:i/>
                <w:sz w:val="18"/>
                <w:szCs w:val="18"/>
              </w:rPr>
            </w:pPr>
            <w:r w:rsidRPr="005B6995">
              <w:rPr>
                <w:rFonts w:asciiTheme="minorHAnsi" w:hAnsiTheme="minorHAnsi"/>
                <w:i/>
                <w:sz w:val="18"/>
                <w:szCs w:val="18"/>
              </w:rPr>
              <w:t>A détailler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D7591F" w14:textId="77777777" w:rsidR="005B6995" w:rsidRPr="005B6995" w:rsidRDefault="005B6995" w:rsidP="00600FA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182CAE3" w14:textId="77777777" w:rsidR="005B6995" w:rsidRPr="000D65EC" w:rsidRDefault="005B6995" w:rsidP="00600FA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2B06" w14:textId="77777777" w:rsidR="005B6995" w:rsidRPr="005B6995" w:rsidRDefault="005B6995" w:rsidP="00600FA3">
            <w:pPr>
              <w:rPr>
                <w:rFonts w:asciiTheme="minorHAnsi" w:hAnsiTheme="minorHAnsi" w:cs="Arial"/>
                <w:sz w:val="18"/>
              </w:rPr>
            </w:pPr>
            <w:r w:rsidRPr="005B6995">
              <w:rPr>
                <w:rFonts w:asciiTheme="minorHAnsi" w:hAnsiTheme="minorHAnsi" w:cs="Arial"/>
                <w:sz w:val="18"/>
              </w:rPr>
              <w:t>Autres financements (</w:t>
            </w:r>
            <w:r w:rsidRPr="005B6995">
              <w:rPr>
                <w:rFonts w:asciiTheme="minorHAnsi" w:hAnsiTheme="minorHAnsi" w:cs="Arial"/>
                <w:i/>
                <w:sz w:val="18"/>
              </w:rPr>
              <w:t>sur les dépenses éligibles au dispositif régional)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566BD" w14:textId="77777777" w:rsidR="005B6995" w:rsidRPr="00C75320" w:rsidRDefault="005B6995" w:rsidP="00600FA3">
            <w:pPr>
              <w:rPr>
                <w:rFonts w:ascii="Arial" w:hAnsi="Arial" w:cs="Arial"/>
                <w:color w:val="000000"/>
              </w:rPr>
            </w:pPr>
          </w:p>
        </w:tc>
      </w:tr>
      <w:tr w:rsidR="005B6995" w:rsidRPr="00C75320" w14:paraId="1A6533BF" w14:textId="77777777" w:rsidTr="00382C1F">
        <w:trPr>
          <w:trHeight w:val="431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738B" w14:textId="77777777" w:rsidR="005B6995" w:rsidRPr="005B6995" w:rsidRDefault="005B6995" w:rsidP="00600FA3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5B6995">
              <w:rPr>
                <w:rFonts w:asciiTheme="minorHAnsi" w:hAnsiTheme="minorHAnsi"/>
                <w:sz w:val="18"/>
                <w:szCs w:val="18"/>
              </w:rPr>
              <w:t>Prestation de recherche</w:t>
            </w:r>
          </w:p>
          <w:p w14:paraId="11C74396" w14:textId="77777777" w:rsidR="005B6995" w:rsidRPr="005B6995" w:rsidRDefault="005B6995" w:rsidP="00600F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B6995">
              <w:rPr>
                <w:rFonts w:asciiTheme="minorHAnsi" w:hAnsiTheme="minorHAnsi" w:cs="Calibri"/>
                <w:i/>
                <w:sz w:val="18"/>
                <w:szCs w:val="18"/>
                <w:lang w:eastAsia="de-DE"/>
              </w:rPr>
              <w:t>A détailler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88BCA" w14:textId="77777777" w:rsidR="005B6995" w:rsidRPr="000D65EC" w:rsidRDefault="005B6995" w:rsidP="00600FA3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9783FF" w14:textId="77777777" w:rsidR="005B6995" w:rsidRPr="000D65EC" w:rsidRDefault="005B6995" w:rsidP="00600FA3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AFA5" w14:textId="77777777" w:rsidR="005B6995" w:rsidRPr="000D65EC" w:rsidRDefault="005B6995" w:rsidP="00600FA3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216E6" w14:textId="77777777" w:rsidR="005B6995" w:rsidRPr="00C75320" w:rsidRDefault="005B6995" w:rsidP="00600FA3">
            <w:pPr>
              <w:rPr>
                <w:rFonts w:ascii="Arial" w:hAnsi="Arial" w:cs="Arial"/>
                <w:color w:val="000000"/>
              </w:rPr>
            </w:pPr>
          </w:p>
        </w:tc>
      </w:tr>
      <w:tr w:rsidR="005B6995" w:rsidRPr="00C75320" w14:paraId="52374ECB" w14:textId="77777777" w:rsidTr="00382C1F">
        <w:trPr>
          <w:trHeight w:val="431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F716" w14:textId="77777777" w:rsidR="005B6995" w:rsidRPr="005B6995" w:rsidRDefault="005B6995" w:rsidP="00600FA3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5B6995">
              <w:rPr>
                <w:rFonts w:asciiTheme="minorHAnsi" w:hAnsiTheme="minorHAnsi"/>
                <w:sz w:val="18"/>
                <w:szCs w:val="18"/>
              </w:rPr>
              <w:t>Aide au montage de dossiers</w:t>
            </w:r>
          </w:p>
          <w:p w14:paraId="1CD9D286" w14:textId="77777777" w:rsidR="005B6995" w:rsidRPr="005B6995" w:rsidRDefault="005B6995" w:rsidP="00600F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B6995">
              <w:rPr>
                <w:rFonts w:asciiTheme="minorHAnsi" w:hAnsiTheme="minorHAnsi"/>
                <w:i/>
                <w:sz w:val="18"/>
                <w:szCs w:val="18"/>
              </w:rPr>
              <w:t>A détailler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E15C0" w14:textId="77777777" w:rsidR="005B6995" w:rsidRPr="000D65EC" w:rsidRDefault="005B6995" w:rsidP="00600FA3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94553FE" w14:textId="77777777" w:rsidR="005B6995" w:rsidRPr="000D65EC" w:rsidRDefault="005B6995" w:rsidP="00600FA3">
            <w:pPr>
              <w:rPr>
                <w:rFonts w:ascii="Arial" w:hAnsi="Arial" w:cs="Arial"/>
                <w:i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4312E" w14:textId="77777777" w:rsidR="005B6995" w:rsidRPr="000D65EC" w:rsidRDefault="005B6995" w:rsidP="00600FA3">
            <w:pPr>
              <w:rPr>
                <w:rFonts w:ascii="Arial" w:hAnsi="Arial" w:cs="Arial"/>
                <w:i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F9FEE" w14:textId="77777777" w:rsidR="005B6995" w:rsidRPr="00C75320" w:rsidRDefault="005B6995" w:rsidP="00600FA3">
            <w:pPr>
              <w:rPr>
                <w:rFonts w:ascii="Arial" w:hAnsi="Arial" w:cs="Arial"/>
                <w:color w:val="000000"/>
              </w:rPr>
            </w:pPr>
          </w:p>
        </w:tc>
      </w:tr>
      <w:tr w:rsidR="005B6995" w:rsidRPr="00C75320" w14:paraId="75195608" w14:textId="77777777" w:rsidTr="00382C1F">
        <w:trPr>
          <w:trHeight w:val="431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99B7" w14:textId="77777777" w:rsidR="005B6995" w:rsidRPr="005B6995" w:rsidRDefault="005B6995" w:rsidP="00600FA3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5B6995">
              <w:rPr>
                <w:rFonts w:asciiTheme="minorHAnsi" w:hAnsiTheme="minorHAnsi"/>
                <w:sz w:val="18"/>
                <w:szCs w:val="18"/>
              </w:rPr>
              <w:t>Consommables</w:t>
            </w:r>
          </w:p>
          <w:p w14:paraId="79D3BE65" w14:textId="77777777" w:rsidR="005B6995" w:rsidRPr="005B6995" w:rsidRDefault="005B6995" w:rsidP="00600F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B6995">
              <w:rPr>
                <w:rFonts w:asciiTheme="minorHAnsi" w:hAnsiTheme="minorHAnsi" w:cs="Calibri"/>
                <w:i/>
                <w:sz w:val="18"/>
                <w:szCs w:val="18"/>
                <w:lang w:eastAsia="de-DE"/>
              </w:rPr>
              <w:t>A détailler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C1C61" w14:textId="77777777" w:rsidR="005B6995" w:rsidRPr="000D65EC" w:rsidRDefault="005B6995" w:rsidP="00600FA3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C19A076" w14:textId="77777777" w:rsidR="005B6995" w:rsidRPr="000D65EC" w:rsidRDefault="005B6995" w:rsidP="00600FA3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DA5EF" w14:textId="77777777" w:rsidR="005B6995" w:rsidRPr="000D65EC" w:rsidRDefault="005B6995" w:rsidP="00600FA3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39E37" w14:textId="77777777" w:rsidR="005B6995" w:rsidRPr="00C75320" w:rsidRDefault="005B6995" w:rsidP="00600FA3">
            <w:pPr>
              <w:rPr>
                <w:rFonts w:ascii="Arial" w:hAnsi="Arial" w:cs="Arial"/>
                <w:color w:val="000000"/>
              </w:rPr>
            </w:pPr>
          </w:p>
        </w:tc>
      </w:tr>
      <w:tr w:rsidR="005B6995" w:rsidRPr="00C75320" w14:paraId="74BDE25E" w14:textId="77777777" w:rsidTr="00382C1F">
        <w:trPr>
          <w:trHeight w:val="431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657A1" w14:textId="77777777" w:rsidR="005B6995" w:rsidRPr="005B6995" w:rsidRDefault="005B6995" w:rsidP="00600FA3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5B6995">
              <w:rPr>
                <w:rFonts w:asciiTheme="minorHAnsi" w:hAnsiTheme="minorHAnsi"/>
                <w:sz w:val="18"/>
                <w:szCs w:val="18"/>
              </w:rPr>
              <w:t>Frais de missions</w:t>
            </w:r>
          </w:p>
          <w:p w14:paraId="565CBCE3" w14:textId="77777777" w:rsidR="005B6995" w:rsidRPr="005B6995" w:rsidRDefault="005B6995" w:rsidP="00600FA3">
            <w:pPr>
              <w:pStyle w:val="Sansinterligne"/>
              <w:rPr>
                <w:rFonts w:asciiTheme="minorHAnsi" w:hAnsiTheme="minorHAnsi"/>
                <w:i/>
                <w:sz w:val="18"/>
                <w:szCs w:val="18"/>
              </w:rPr>
            </w:pPr>
            <w:r w:rsidRPr="005B6995">
              <w:rPr>
                <w:rFonts w:asciiTheme="minorHAnsi" w:hAnsiTheme="minorHAnsi"/>
                <w:i/>
                <w:sz w:val="18"/>
                <w:szCs w:val="18"/>
              </w:rPr>
              <w:t>A détailler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744E7" w14:textId="77777777" w:rsidR="005B6995" w:rsidRPr="000D65EC" w:rsidRDefault="005B6995" w:rsidP="00600FA3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DAB3618" w14:textId="77777777" w:rsidR="005B6995" w:rsidRPr="000D65EC" w:rsidRDefault="005B6995" w:rsidP="00600FA3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314E" w14:textId="77777777" w:rsidR="005B6995" w:rsidRPr="000D65EC" w:rsidRDefault="005B6995" w:rsidP="00600FA3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B371B" w14:textId="77777777" w:rsidR="005B6995" w:rsidRPr="00C75320" w:rsidRDefault="005B6995" w:rsidP="00600FA3">
            <w:pPr>
              <w:rPr>
                <w:rFonts w:ascii="Arial" w:hAnsi="Arial" w:cs="Arial"/>
                <w:color w:val="000000"/>
              </w:rPr>
            </w:pPr>
          </w:p>
        </w:tc>
      </w:tr>
      <w:tr w:rsidR="0043334D" w:rsidRPr="00C75320" w14:paraId="61C34F1E" w14:textId="77777777" w:rsidTr="00382C1F">
        <w:trPr>
          <w:trHeight w:val="431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AE9A0" w14:textId="64150521" w:rsidR="0043334D" w:rsidRDefault="0043334D" w:rsidP="00600FA3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Indemnisation de sujets</w:t>
            </w:r>
          </w:p>
          <w:p w14:paraId="5C2AB22B" w14:textId="6149B797" w:rsidR="0043334D" w:rsidRPr="0043334D" w:rsidRDefault="0043334D" w:rsidP="00600FA3">
            <w:pPr>
              <w:pStyle w:val="Sansinterligne"/>
              <w:rPr>
                <w:rFonts w:asciiTheme="minorHAnsi" w:hAnsiTheme="minorHAnsi"/>
                <w:i/>
                <w:sz w:val="18"/>
                <w:szCs w:val="18"/>
              </w:rPr>
            </w:pPr>
            <w:r w:rsidRPr="0043334D">
              <w:rPr>
                <w:rFonts w:asciiTheme="minorHAnsi" w:hAnsiTheme="minorHAnsi"/>
                <w:i/>
                <w:sz w:val="18"/>
                <w:szCs w:val="18"/>
              </w:rPr>
              <w:t>A détailler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01F010" w14:textId="77777777" w:rsidR="0043334D" w:rsidRPr="000D65EC" w:rsidRDefault="0043334D" w:rsidP="00600FA3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E638AD9" w14:textId="77777777" w:rsidR="0043334D" w:rsidRPr="000D65EC" w:rsidRDefault="0043334D" w:rsidP="00600FA3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9C8B" w14:textId="77777777" w:rsidR="0043334D" w:rsidRPr="000D65EC" w:rsidRDefault="0043334D" w:rsidP="00600FA3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C681F" w14:textId="77777777" w:rsidR="0043334D" w:rsidRPr="00C75320" w:rsidRDefault="0043334D" w:rsidP="00600FA3">
            <w:pPr>
              <w:rPr>
                <w:rFonts w:ascii="Arial" w:hAnsi="Arial" w:cs="Arial"/>
                <w:color w:val="000000"/>
              </w:rPr>
            </w:pPr>
          </w:p>
        </w:tc>
      </w:tr>
      <w:tr w:rsidR="005B6995" w:rsidRPr="00C75320" w14:paraId="6CA0F360" w14:textId="77777777" w:rsidTr="00382C1F">
        <w:trPr>
          <w:trHeight w:val="431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2F01" w14:textId="77777777" w:rsidR="005B6995" w:rsidRPr="000D65EC" w:rsidRDefault="005B6995" w:rsidP="00600FA3">
            <w:pPr>
              <w:jc w:val="center"/>
              <w:rPr>
                <w:rFonts w:ascii="Arial" w:hAnsi="Arial" w:cs="Arial"/>
                <w:b/>
              </w:rPr>
            </w:pPr>
            <w:r w:rsidRPr="000D65E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200C4" w14:textId="77777777" w:rsidR="005B6995" w:rsidRPr="000D65EC" w:rsidRDefault="005B6995" w:rsidP="00600F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146361" w14:textId="77777777" w:rsidR="005B6995" w:rsidRPr="000D65EC" w:rsidRDefault="005B6995" w:rsidP="00600F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4399" w14:textId="77777777" w:rsidR="005B6995" w:rsidRPr="000D65EC" w:rsidRDefault="005B6995" w:rsidP="00600FA3">
            <w:pPr>
              <w:jc w:val="center"/>
              <w:rPr>
                <w:rFonts w:ascii="Arial" w:hAnsi="Arial" w:cs="Arial"/>
                <w:b/>
              </w:rPr>
            </w:pPr>
            <w:r w:rsidRPr="000D65E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F29BC" w14:textId="77777777" w:rsidR="005B6995" w:rsidRPr="00C75320" w:rsidRDefault="005B6995" w:rsidP="00600FA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1B75C9F1" w14:textId="77777777" w:rsidR="005B6995" w:rsidRDefault="005B6995" w:rsidP="00600FA3">
      <w:pPr>
        <w:widowControl w:val="0"/>
        <w:suppressAutoHyphens/>
        <w:autoSpaceDN w:val="0"/>
        <w:ind w:right="57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A05B081" w14:textId="77777777" w:rsidR="0051713C" w:rsidRPr="00B7056C" w:rsidRDefault="0051713C" w:rsidP="00600FA3">
      <w:pPr>
        <w:tabs>
          <w:tab w:val="left" w:pos="1134"/>
        </w:tabs>
        <w:spacing w:after="40"/>
        <w:ind w:right="35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E7EBF" w:rsidRPr="00C75320" w14:paraId="235B39D6" w14:textId="77777777" w:rsidTr="00BC4F5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2DD2" w14:textId="57471DC0" w:rsidR="007E7EBF" w:rsidRDefault="007E7EBF" w:rsidP="00600FA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Avis argumenté et signé du directeur de l’unité de recherche </w:t>
            </w:r>
            <w:r w:rsidRPr="00C75320">
              <w:rPr>
                <w:rFonts w:ascii="Arial" w:hAnsi="Arial" w:cs="Arial"/>
                <w:sz w:val="22"/>
                <w:szCs w:val="22"/>
                <w:lang w:eastAsia="en-US"/>
              </w:rPr>
              <w:t>à joindre en annexe, le cas échéant</w:t>
            </w:r>
            <w:r w:rsidR="00756556">
              <w:rPr>
                <w:rFonts w:ascii="Arial" w:hAnsi="Arial" w:cs="Arial"/>
                <w:sz w:val="22"/>
                <w:szCs w:val="22"/>
                <w:lang w:eastAsia="en-US"/>
              </w:rPr>
              <w:t> :</w:t>
            </w:r>
          </w:p>
          <w:p w14:paraId="59AE7E78" w14:textId="77777777" w:rsidR="007E7EBF" w:rsidRDefault="007E7EBF" w:rsidP="00600FA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636AFBE" w14:textId="77777777" w:rsidR="007E7EBF" w:rsidRDefault="007E7EBF" w:rsidP="00600FA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B00BFF3" w14:textId="77777777" w:rsidR="007E7EBF" w:rsidRDefault="007E7EBF" w:rsidP="00600FA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6D0A265" w14:textId="77777777" w:rsidR="007E7EBF" w:rsidRPr="00C75320" w:rsidRDefault="007E7EBF" w:rsidP="00600FA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CF2E3B8" w14:textId="77777777" w:rsidR="007E7EBF" w:rsidRDefault="007E7EBF" w:rsidP="00600FA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5320">
              <w:rPr>
                <w:rFonts w:ascii="Arial" w:hAnsi="Arial" w:cs="Arial"/>
                <w:sz w:val="22"/>
                <w:szCs w:val="22"/>
                <w:lang w:eastAsia="en-US"/>
              </w:rPr>
              <w:t>Signature :</w:t>
            </w:r>
          </w:p>
          <w:p w14:paraId="4D16DA64" w14:textId="77777777" w:rsidR="007E7EBF" w:rsidRDefault="007E7EBF" w:rsidP="00600FA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0C51249" w14:textId="77777777" w:rsidR="007E7EBF" w:rsidRPr="00C75320" w:rsidRDefault="007E7EBF" w:rsidP="00600FA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5175351" w14:textId="77777777" w:rsidR="007E7EBF" w:rsidRDefault="007E7EBF" w:rsidP="00600FA3">
      <w:pPr>
        <w:rPr>
          <w:rFonts w:ascii="Arial" w:hAnsi="Arial" w:cs="Arial"/>
          <w:sz w:val="22"/>
          <w:szCs w:val="22"/>
        </w:rPr>
      </w:pPr>
    </w:p>
    <w:sectPr w:rsidR="007E7EBF" w:rsidSect="0051713C">
      <w:footerReference w:type="default" r:id="rId9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5AF2B" w14:textId="77777777" w:rsidR="00361BBD" w:rsidRDefault="00361BBD" w:rsidP="00DC592B">
      <w:r>
        <w:separator/>
      </w:r>
    </w:p>
  </w:endnote>
  <w:endnote w:type="continuationSeparator" w:id="0">
    <w:p w14:paraId="3BC09240" w14:textId="77777777" w:rsidR="00361BBD" w:rsidRDefault="00361BBD" w:rsidP="00DC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993061"/>
      <w:docPartObj>
        <w:docPartGallery w:val="Page Numbers (Bottom of Page)"/>
        <w:docPartUnique/>
      </w:docPartObj>
    </w:sdtPr>
    <w:sdtEndPr/>
    <w:sdtContent>
      <w:p w14:paraId="7F679607" w14:textId="0DC73053" w:rsidR="009F0423" w:rsidRDefault="009F042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477">
          <w:rPr>
            <w:noProof/>
          </w:rPr>
          <w:t>1</w:t>
        </w:r>
        <w:r>
          <w:fldChar w:fldCharType="end"/>
        </w:r>
      </w:p>
    </w:sdtContent>
  </w:sdt>
  <w:p w14:paraId="74F34546" w14:textId="77777777" w:rsidR="009F0423" w:rsidRDefault="009F04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3F134" w14:textId="77777777" w:rsidR="00361BBD" w:rsidRDefault="00361BBD" w:rsidP="00DC592B">
      <w:r>
        <w:separator/>
      </w:r>
    </w:p>
  </w:footnote>
  <w:footnote w:type="continuationSeparator" w:id="0">
    <w:p w14:paraId="2DEA39EE" w14:textId="77777777" w:rsidR="00361BBD" w:rsidRDefault="00361BBD" w:rsidP="00DC5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62B"/>
    <w:multiLevelType w:val="hybridMultilevel"/>
    <w:tmpl w:val="ED64944E"/>
    <w:lvl w:ilvl="0" w:tplc="F086EEE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38CB"/>
    <w:multiLevelType w:val="hybridMultilevel"/>
    <w:tmpl w:val="232E22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09F7"/>
    <w:multiLevelType w:val="hybridMultilevel"/>
    <w:tmpl w:val="0E205526"/>
    <w:lvl w:ilvl="0" w:tplc="FC061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5C9B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38A7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5CF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38E0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5AD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CB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54CC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CCE0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F0DEA"/>
    <w:multiLevelType w:val="hybridMultilevel"/>
    <w:tmpl w:val="CABC1ADE"/>
    <w:lvl w:ilvl="0" w:tplc="D00AA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4543D"/>
    <w:multiLevelType w:val="hybridMultilevel"/>
    <w:tmpl w:val="C80ADB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01EE4"/>
    <w:multiLevelType w:val="hybridMultilevel"/>
    <w:tmpl w:val="B27494CA"/>
    <w:lvl w:ilvl="0" w:tplc="A34E7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0C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6A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6E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6B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A7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4C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C63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C9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734BA6"/>
    <w:multiLevelType w:val="hybridMultilevel"/>
    <w:tmpl w:val="F4027FBA"/>
    <w:lvl w:ilvl="0" w:tplc="8E584F52">
      <w:start w:val="1"/>
      <w:numFmt w:val="upperRoman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E0AE9"/>
    <w:multiLevelType w:val="hybridMultilevel"/>
    <w:tmpl w:val="C9C4058C"/>
    <w:lvl w:ilvl="0" w:tplc="A5A67EB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F022DA"/>
    <w:multiLevelType w:val="hybridMultilevel"/>
    <w:tmpl w:val="D5326E10"/>
    <w:lvl w:ilvl="0" w:tplc="86EEC2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25C39"/>
    <w:multiLevelType w:val="hybridMultilevel"/>
    <w:tmpl w:val="64404A0A"/>
    <w:lvl w:ilvl="0" w:tplc="0CB2894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62AAA"/>
    <w:multiLevelType w:val="hybridMultilevel"/>
    <w:tmpl w:val="CD386DF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B2F7D"/>
    <w:multiLevelType w:val="hybridMultilevel"/>
    <w:tmpl w:val="19C63D86"/>
    <w:lvl w:ilvl="0" w:tplc="BE92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13635"/>
    <w:multiLevelType w:val="hybridMultilevel"/>
    <w:tmpl w:val="BBA8AC9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93560"/>
    <w:multiLevelType w:val="hybridMultilevel"/>
    <w:tmpl w:val="C09A7EF4"/>
    <w:lvl w:ilvl="0" w:tplc="FC46CA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1C49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0CB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16B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7405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B08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81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569D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CE1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D25BF8"/>
    <w:multiLevelType w:val="hybridMultilevel"/>
    <w:tmpl w:val="B0F8B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CA56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85B0A"/>
    <w:multiLevelType w:val="hybridMultilevel"/>
    <w:tmpl w:val="9BBC2846"/>
    <w:lvl w:ilvl="0" w:tplc="65446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2E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6A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2D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90A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89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307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A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2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99E7A8A"/>
    <w:multiLevelType w:val="hybridMultilevel"/>
    <w:tmpl w:val="81D65A8A"/>
    <w:lvl w:ilvl="0" w:tplc="D2DE3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40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A1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24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2C1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A7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6C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B22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25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B247733"/>
    <w:multiLevelType w:val="hybridMultilevel"/>
    <w:tmpl w:val="357428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2"/>
  </w:num>
  <w:num w:numId="5">
    <w:abstractNumId w:val="17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0"/>
  </w:num>
  <w:num w:numId="13">
    <w:abstractNumId w:val="2"/>
  </w:num>
  <w:num w:numId="14">
    <w:abstractNumId w:val="16"/>
  </w:num>
  <w:num w:numId="15">
    <w:abstractNumId w:val="5"/>
  </w:num>
  <w:num w:numId="16">
    <w:abstractNumId w:val="15"/>
  </w:num>
  <w:num w:numId="17">
    <w:abstractNumId w:val="13"/>
  </w:num>
  <w:num w:numId="1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UREUIL Adrien">
    <w15:presenceInfo w15:providerId="AD" w15:userId="S-1-5-21-3045880497-4236817337-2120428823-2604"/>
  </w15:person>
  <w15:person w15:author="BRETEL Pascal">
    <w15:presenceInfo w15:providerId="AD" w15:userId="S-1-5-21-3045880497-4236817337-2120428823-3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6C"/>
    <w:rsid w:val="00015C2A"/>
    <w:rsid w:val="00017DAB"/>
    <w:rsid w:val="000711CB"/>
    <w:rsid w:val="000D7DD5"/>
    <w:rsid w:val="000E34DF"/>
    <w:rsid w:val="00193DED"/>
    <w:rsid w:val="001A043B"/>
    <w:rsid w:val="001B4345"/>
    <w:rsid w:val="001C3583"/>
    <w:rsid w:val="001C5AB3"/>
    <w:rsid w:val="002654AD"/>
    <w:rsid w:val="0026555F"/>
    <w:rsid w:val="00284519"/>
    <w:rsid w:val="002A1B67"/>
    <w:rsid w:val="002E1098"/>
    <w:rsid w:val="002F4570"/>
    <w:rsid w:val="00361BBD"/>
    <w:rsid w:val="00382C1F"/>
    <w:rsid w:val="003836DE"/>
    <w:rsid w:val="00387830"/>
    <w:rsid w:val="003925D3"/>
    <w:rsid w:val="003D3EDF"/>
    <w:rsid w:val="0040011F"/>
    <w:rsid w:val="00402BF7"/>
    <w:rsid w:val="004219D0"/>
    <w:rsid w:val="00432A9B"/>
    <w:rsid w:val="0043334D"/>
    <w:rsid w:val="00434B46"/>
    <w:rsid w:val="004472D3"/>
    <w:rsid w:val="004622A1"/>
    <w:rsid w:val="004862E7"/>
    <w:rsid w:val="004D35D9"/>
    <w:rsid w:val="0051713C"/>
    <w:rsid w:val="005224F6"/>
    <w:rsid w:val="00526E4C"/>
    <w:rsid w:val="00561897"/>
    <w:rsid w:val="00563D50"/>
    <w:rsid w:val="005B6995"/>
    <w:rsid w:val="005C6C7D"/>
    <w:rsid w:val="005D63F4"/>
    <w:rsid w:val="005F5CA4"/>
    <w:rsid w:val="00600927"/>
    <w:rsid w:val="00600FA3"/>
    <w:rsid w:val="00605D71"/>
    <w:rsid w:val="006104F4"/>
    <w:rsid w:val="00627BC9"/>
    <w:rsid w:val="006313C8"/>
    <w:rsid w:val="00631C42"/>
    <w:rsid w:val="00673A9F"/>
    <w:rsid w:val="00686F9E"/>
    <w:rsid w:val="006D219A"/>
    <w:rsid w:val="007166D6"/>
    <w:rsid w:val="00717720"/>
    <w:rsid w:val="007256E9"/>
    <w:rsid w:val="00756556"/>
    <w:rsid w:val="007567E8"/>
    <w:rsid w:val="007937A7"/>
    <w:rsid w:val="007A5711"/>
    <w:rsid w:val="007E7EBF"/>
    <w:rsid w:val="007F6FCC"/>
    <w:rsid w:val="00843843"/>
    <w:rsid w:val="00854F2E"/>
    <w:rsid w:val="008649BB"/>
    <w:rsid w:val="008B0B41"/>
    <w:rsid w:val="008E3AE9"/>
    <w:rsid w:val="008F3067"/>
    <w:rsid w:val="008F7852"/>
    <w:rsid w:val="009012E4"/>
    <w:rsid w:val="00971FBA"/>
    <w:rsid w:val="00980196"/>
    <w:rsid w:val="009D106E"/>
    <w:rsid w:val="009E02F9"/>
    <w:rsid w:val="009F0423"/>
    <w:rsid w:val="009F458C"/>
    <w:rsid w:val="009F72E7"/>
    <w:rsid w:val="00A3624F"/>
    <w:rsid w:val="00A51B6B"/>
    <w:rsid w:val="00A647D5"/>
    <w:rsid w:val="00A84AF0"/>
    <w:rsid w:val="00A9683A"/>
    <w:rsid w:val="00AB5283"/>
    <w:rsid w:val="00AE325B"/>
    <w:rsid w:val="00B12D23"/>
    <w:rsid w:val="00B16932"/>
    <w:rsid w:val="00B3725F"/>
    <w:rsid w:val="00B51091"/>
    <w:rsid w:val="00B7056C"/>
    <w:rsid w:val="00B82095"/>
    <w:rsid w:val="00BB621B"/>
    <w:rsid w:val="00BC4F5F"/>
    <w:rsid w:val="00BC7CC9"/>
    <w:rsid w:val="00BD5850"/>
    <w:rsid w:val="00BE4487"/>
    <w:rsid w:val="00C120F2"/>
    <w:rsid w:val="00C20ADF"/>
    <w:rsid w:val="00C742F9"/>
    <w:rsid w:val="00C8350D"/>
    <w:rsid w:val="00C90706"/>
    <w:rsid w:val="00C97D49"/>
    <w:rsid w:val="00CA18DA"/>
    <w:rsid w:val="00CA50F1"/>
    <w:rsid w:val="00CC2BD0"/>
    <w:rsid w:val="00CF27DD"/>
    <w:rsid w:val="00CF430F"/>
    <w:rsid w:val="00D1013B"/>
    <w:rsid w:val="00D54769"/>
    <w:rsid w:val="00D55B09"/>
    <w:rsid w:val="00D8586C"/>
    <w:rsid w:val="00D90524"/>
    <w:rsid w:val="00D93757"/>
    <w:rsid w:val="00DA02F5"/>
    <w:rsid w:val="00DB652A"/>
    <w:rsid w:val="00DC592B"/>
    <w:rsid w:val="00DD3B3C"/>
    <w:rsid w:val="00E05672"/>
    <w:rsid w:val="00E450AF"/>
    <w:rsid w:val="00E524C9"/>
    <w:rsid w:val="00E647E6"/>
    <w:rsid w:val="00E83477"/>
    <w:rsid w:val="00EC48F1"/>
    <w:rsid w:val="00EE1ADD"/>
    <w:rsid w:val="00EE386B"/>
    <w:rsid w:val="00EE7395"/>
    <w:rsid w:val="00F039EC"/>
    <w:rsid w:val="00F14DF4"/>
    <w:rsid w:val="00F24DBB"/>
    <w:rsid w:val="00F37711"/>
    <w:rsid w:val="00F41BCE"/>
    <w:rsid w:val="00F51612"/>
    <w:rsid w:val="00F614CC"/>
    <w:rsid w:val="00F72B05"/>
    <w:rsid w:val="00F8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3064E5"/>
  <w15:docId w15:val="{14613C13-3AD9-4D4D-AA86-9C74B25B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E7EBF"/>
    <w:pPr>
      <w:keepNext/>
      <w:widowControl w:val="0"/>
      <w:numPr>
        <w:numId w:val="2"/>
      </w:numPr>
      <w:autoSpaceDE w:val="0"/>
      <w:autoSpaceDN w:val="0"/>
      <w:spacing w:before="36" w:after="36"/>
      <w:jc w:val="both"/>
      <w:outlineLvl w:val="0"/>
    </w:pPr>
    <w:rPr>
      <w:rFonts w:ascii="Arial" w:hAnsi="Arial" w:cs="Arial"/>
      <w:b/>
      <w:sz w:val="22"/>
      <w:szCs w:val="2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24F6"/>
    <w:pPr>
      <w:keepNext/>
      <w:outlineLvl w:val="1"/>
    </w:pPr>
    <w:rPr>
      <w:rFonts w:ascii="Arial" w:hAnsi="Arial" w:cs="Arial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7EBF"/>
    <w:pPr>
      <w:keepNext/>
      <w:tabs>
        <w:tab w:val="left" w:pos="992"/>
      </w:tabs>
      <w:outlineLvl w:val="2"/>
    </w:pPr>
    <w:rPr>
      <w:rFonts w:ascii="Arial" w:hAnsi="Arial" w:cs="Arial"/>
      <w:i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D8586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D8586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8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86C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CharacterStyle1">
    <w:name w:val="Character Style 1"/>
    <w:uiPriority w:val="99"/>
    <w:rsid w:val="00EC48F1"/>
    <w:rPr>
      <w:rFonts w:ascii="Calibri" w:hAnsi="Calibri"/>
      <w:sz w:val="22"/>
    </w:rPr>
  </w:style>
  <w:style w:type="paragraph" w:styleId="En-tte">
    <w:name w:val="header"/>
    <w:basedOn w:val="Normal"/>
    <w:link w:val="En-tteCar"/>
    <w:uiPriority w:val="99"/>
    <w:unhideWhenUsed/>
    <w:rsid w:val="00DC59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592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59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592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B65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652A"/>
  </w:style>
  <w:style w:type="character" w:customStyle="1" w:styleId="CommentaireCar">
    <w:name w:val="Commentaire Car"/>
    <w:basedOn w:val="Policepardfaut"/>
    <w:link w:val="Commentaire"/>
    <w:uiPriority w:val="99"/>
    <w:semiHidden/>
    <w:rsid w:val="00DB652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65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652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E7EBF"/>
    <w:rPr>
      <w:rFonts w:ascii="Arial" w:eastAsia="Times New Roman" w:hAnsi="Arial" w:cs="Arial"/>
      <w:b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E7EBF"/>
    <w:rPr>
      <w:rFonts w:ascii="Arial" w:eastAsia="Times New Roman" w:hAnsi="Arial" w:cs="Arial"/>
      <w:i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7E7EBF"/>
    <w:pPr>
      <w:ind w:left="720"/>
      <w:contextualSpacing/>
    </w:pPr>
  </w:style>
  <w:style w:type="paragraph" w:styleId="Corpsdetexte3">
    <w:name w:val="Body Text 3"/>
    <w:basedOn w:val="Normal"/>
    <w:link w:val="Corpsdetexte3Car"/>
    <w:uiPriority w:val="99"/>
    <w:semiHidden/>
    <w:unhideWhenUsed/>
    <w:rsid w:val="007E7EB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E7EBF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Sansinterligne">
    <w:name w:val="No Spacing"/>
    <w:uiPriority w:val="1"/>
    <w:qFormat/>
    <w:rsid w:val="007E7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2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A3624F"/>
    <w:pPr>
      <w:jc w:val="both"/>
    </w:pPr>
    <w:rPr>
      <w:rFonts w:ascii="Arial" w:hAnsi="Arial" w:cs="Arial"/>
      <w:b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rsid w:val="00A3624F"/>
    <w:rPr>
      <w:rFonts w:ascii="Arial" w:eastAsia="Times New Roman" w:hAnsi="Arial" w:cs="Arial"/>
      <w:b/>
      <w:lang w:eastAsia="fr-FR"/>
    </w:rPr>
  </w:style>
  <w:style w:type="character" w:styleId="Lienhypertexte">
    <w:name w:val="Hyperlink"/>
    <w:basedOn w:val="Policepardfaut"/>
    <w:uiPriority w:val="99"/>
    <w:unhideWhenUsed/>
    <w:rsid w:val="0026555F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224F6"/>
    <w:rPr>
      <w:rFonts w:ascii="Arial" w:eastAsia="Times New Roman" w:hAnsi="Arial" w:cs="Arial"/>
      <w:b/>
      <w:lang w:eastAsia="fr-FR"/>
    </w:rPr>
  </w:style>
  <w:style w:type="paragraph" w:styleId="Rvision">
    <w:name w:val="Revision"/>
    <w:hidden/>
    <w:uiPriority w:val="99"/>
    <w:semiHidden/>
    <w:rsid w:val="00193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2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7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6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6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8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4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0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7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4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7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2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1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1746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VARIN Laura</dc:creator>
  <cp:lastModifiedBy>OZOUF Caroline</cp:lastModifiedBy>
  <cp:revision>2</cp:revision>
  <cp:lastPrinted>2020-11-12T11:04:00Z</cp:lastPrinted>
  <dcterms:created xsi:type="dcterms:W3CDTF">2021-11-16T08:41:00Z</dcterms:created>
  <dcterms:modified xsi:type="dcterms:W3CDTF">2021-11-16T08:41:00Z</dcterms:modified>
</cp:coreProperties>
</file>